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4C86A" w14:textId="505338B9" w:rsidR="00BA5B7D" w:rsidRDefault="009F5DC6" w:rsidP="009F5DC6">
      <w:pPr>
        <w:pStyle w:val="Tytu"/>
        <w:rPr>
          <w:ins w:id="0" w:author="Toshiba" w:date="2017-10-08T23:41:00Z"/>
          <w:rFonts w:ascii="Times New Roman" w:hAnsi="Times New Roman" w:cs="Times New Roman"/>
          <w:b/>
          <w:color w:val="2F5496" w:themeColor="accent1" w:themeShade="BF"/>
          <w:sz w:val="52"/>
        </w:rPr>
      </w:pPr>
      <w:r w:rsidRPr="00D74DC3">
        <w:rPr>
          <w:rFonts w:ascii="Times New Roman" w:hAnsi="Times New Roman" w:cs="Times New Roman"/>
          <w:b/>
          <w:color w:val="2F5496" w:themeColor="accent1" w:themeShade="BF"/>
          <w:sz w:val="52"/>
        </w:rPr>
        <w:t>2. Rozkład materiału nauczania z planem wynikowym dla klasy 4</w:t>
      </w:r>
    </w:p>
    <w:p w14:paraId="20ED1C2F" w14:textId="435EF8B6" w:rsidR="008F1198" w:rsidRDefault="008F1198" w:rsidP="008F1198">
      <w:pPr>
        <w:rPr>
          <w:ins w:id="1" w:author="Toshiba" w:date="2017-10-08T23:42:00Z"/>
          <w:color w:val="000000" w:themeColor="text1"/>
          <w:sz w:val="56"/>
          <w:szCs w:val="56"/>
        </w:rPr>
        <w:pPrChange w:id="2" w:author="Toshiba" w:date="2017-10-08T23:41:00Z">
          <w:pPr>
            <w:pStyle w:val="Tytu"/>
          </w:pPr>
        </w:pPrChange>
      </w:pPr>
      <w:ins w:id="3" w:author="Toshiba" w:date="2017-10-08T23:41:00Z">
        <w:r w:rsidRPr="008F1198">
          <w:rPr>
            <w:color w:val="000000" w:themeColor="text1"/>
            <w:sz w:val="56"/>
            <w:szCs w:val="56"/>
            <w:rPrChange w:id="4" w:author="Toshiba" w:date="2017-10-08T23:42:00Z">
              <w:rPr/>
            </w:rPrChange>
          </w:rPr>
          <w:t>Technika</w:t>
        </w:r>
      </w:ins>
      <w:bookmarkStart w:id="5" w:name="_GoBack"/>
      <w:bookmarkEnd w:id="5"/>
    </w:p>
    <w:p w14:paraId="03DEBE43" w14:textId="77777777" w:rsidR="008F1198" w:rsidRPr="00BE3D6F" w:rsidRDefault="008F1198" w:rsidP="008F1198">
      <w:pPr>
        <w:jc w:val="center"/>
        <w:rPr>
          <w:ins w:id="6" w:author="Toshiba" w:date="2017-10-08T23:42:00Z"/>
          <w:rFonts w:ascii="Times New Roman" w:hAnsi="Times New Roman" w:cs="Times New Roman"/>
          <w:b/>
          <w:color w:val="000000" w:themeColor="text1"/>
        </w:rPr>
      </w:pPr>
      <w:ins w:id="7" w:author="Toshiba" w:date="2017-10-08T23:42:00Z">
        <w:r w:rsidRPr="00BE3D6F">
          <w:rPr>
            <w:rFonts w:ascii="Times New Roman" w:hAnsi="Times New Roman" w:cs="Times New Roman"/>
            <w:b/>
            <w:color w:val="000000" w:themeColor="text1"/>
          </w:rPr>
          <w:t>Nauczyciel Barbara Kupczak, rok szkolny 2017/2018</w:t>
        </w:r>
      </w:ins>
    </w:p>
    <w:p w14:paraId="7479E8A3" w14:textId="77777777" w:rsidR="008F1198" w:rsidRPr="008F1198" w:rsidRDefault="008F1198" w:rsidP="008F1198">
      <w:pPr>
        <w:rPr>
          <w:color w:val="000000" w:themeColor="text1"/>
          <w:sz w:val="56"/>
          <w:szCs w:val="56"/>
          <w:rPrChange w:id="8" w:author="Toshiba" w:date="2017-10-08T23:42:00Z">
            <w:rPr>
              <w:rFonts w:ascii="Times New Roman" w:hAnsi="Times New Roman" w:cs="Times New Roman"/>
              <w:b/>
              <w:color w:val="2F5496" w:themeColor="accent1" w:themeShade="BF"/>
              <w:sz w:val="52"/>
            </w:rPr>
          </w:rPrChange>
        </w:rPr>
        <w:pPrChange w:id="9" w:author="Toshiba" w:date="2017-10-08T23:41:00Z">
          <w:pPr>
            <w:pStyle w:val="Tytu"/>
          </w:pPr>
        </w:pPrChange>
      </w:pPr>
    </w:p>
    <w:tbl>
      <w:tblPr>
        <w:tblStyle w:val="Tabela-Siatka"/>
        <w:tblW w:w="14026" w:type="dxa"/>
        <w:tblLook w:val="04A0" w:firstRow="1" w:lastRow="0" w:firstColumn="1" w:lastColumn="0" w:noHBand="0" w:noVBand="1"/>
      </w:tblPr>
      <w:tblGrid>
        <w:gridCol w:w="1778"/>
        <w:gridCol w:w="816"/>
        <w:gridCol w:w="4837"/>
        <w:gridCol w:w="5060"/>
        <w:gridCol w:w="1535"/>
      </w:tblGrid>
      <w:tr w:rsidR="001B41E7" w:rsidRPr="001B41E7" w14:paraId="179E9C8E" w14:textId="77777777" w:rsidTr="00A80BF0">
        <w:trPr>
          <w:trHeight w:val="586"/>
        </w:trPr>
        <w:tc>
          <w:tcPr>
            <w:tcW w:w="1778" w:type="dxa"/>
          </w:tcPr>
          <w:p w14:paraId="6A7DE4ED" w14:textId="7E84C29F" w:rsidR="009F5DC6" w:rsidRPr="00D74DC3" w:rsidRDefault="009F5DC6" w:rsidP="009F5DC6">
            <w:pPr>
              <w:jc w:val="center"/>
              <w:rPr>
                <w:rFonts w:ascii="Times" w:hAnsi="Times"/>
                <w:b/>
                <w:sz w:val="20"/>
              </w:rPr>
            </w:pPr>
            <w:r w:rsidRPr="00D74DC3">
              <w:rPr>
                <w:rFonts w:ascii="Times" w:hAnsi="Times"/>
                <w:b/>
                <w:sz w:val="20"/>
              </w:rPr>
              <w:t>Temat</w:t>
            </w:r>
          </w:p>
        </w:tc>
        <w:tc>
          <w:tcPr>
            <w:tcW w:w="816" w:type="dxa"/>
          </w:tcPr>
          <w:p w14:paraId="7AC43CB9" w14:textId="462B565B" w:rsidR="009F5DC6" w:rsidRPr="00D74DC3" w:rsidRDefault="009F5DC6" w:rsidP="009F5DC6">
            <w:pPr>
              <w:jc w:val="center"/>
              <w:rPr>
                <w:rFonts w:ascii="Times" w:hAnsi="Times"/>
                <w:b/>
                <w:sz w:val="20"/>
              </w:rPr>
            </w:pPr>
            <w:r w:rsidRPr="00D74DC3">
              <w:rPr>
                <w:rFonts w:ascii="Times" w:hAnsi="Times"/>
                <w:b/>
                <w:sz w:val="20"/>
              </w:rPr>
              <w:t>Liczba godzin</w:t>
            </w:r>
          </w:p>
        </w:tc>
        <w:tc>
          <w:tcPr>
            <w:tcW w:w="4837" w:type="dxa"/>
          </w:tcPr>
          <w:p w14:paraId="555A833C" w14:textId="079CBFFF" w:rsidR="009F5DC6" w:rsidRPr="00D74DC3" w:rsidRDefault="009F5DC6" w:rsidP="009F5DC6">
            <w:pPr>
              <w:jc w:val="center"/>
              <w:rPr>
                <w:rFonts w:ascii="Times" w:hAnsi="Times"/>
                <w:b/>
                <w:sz w:val="20"/>
              </w:rPr>
            </w:pPr>
            <w:r w:rsidRPr="00D74DC3">
              <w:rPr>
                <w:rFonts w:ascii="Times" w:hAnsi="Times"/>
                <w:b/>
                <w:sz w:val="20"/>
              </w:rPr>
              <w:t>Treści nauczania</w:t>
            </w:r>
          </w:p>
        </w:tc>
        <w:tc>
          <w:tcPr>
            <w:tcW w:w="5060" w:type="dxa"/>
          </w:tcPr>
          <w:p w14:paraId="237E526F" w14:textId="5D682AEB" w:rsidR="009F5DC6" w:rsidRPr="00D74DC3" w:rsidRDefault="009F5DC6" w:rsidP="009F5DC6">
            <w:pPr>
              <w:jc w:val="center"/>
              <w:rPr>
                <w:rFonts w:ascii="Times" w:hAnsi="Times"/>
                <w:b/>
                <w:sz w:val="20"/>
              </w:rPr>
            </w:pPr>
            <w:r w:rsidRPr="00D74DC3">
              <w:rPr>
                <w:rFonts w:ascii="Times" w:hAnsi="Times"/>
                <w:b/>
                <w:sz w:val="20"/>
              </w:rPr>
              <w:t>Zakładane osiągnięcia uczniów</w:t>
            </w:r>
          </w:p>
          <w:p w14:paraId="0C6982B8" w14:textId="4587D0DE" w:rsidR="009F5DC6" w:rsidRPr="00D74DC3" w:rsidRDefault="009F5DC6" w:rsidP="009F5DC6">
            <w:pPr>
              <w:jc w:val="center"/>
              <w:rPr>
                <w:rFonts w:ascii="Times" w:hAnsi="Times"/>
                <w:b/>
                <w:sz w:val="20"/>
              </w:rPr>
            </w:pPr>
            <w:r w:rsidRPr="00D74DC3">
              <w:rPr>
                <w:rFonts w:ascii="Times" w:hAnsi="Times"/>
                <w:b/>
                <w:sz w:val="20"/>
              </w:rPr>
              <w:t>Uczeń</w:t>
            </w:r>
            <w:r w:rsidR="00656BB3">
              <w:rPr>
                <w:rFonts w:ascii="Times" w:hAnsi="Times"/>
                <w:b/>
                <w:sz w:val="20"/>
              </w:rPr>
              <w:t>:</w:t>
            </w:r>
          </w:p>
        </w:tc>
        <w:tc>
          <w:tcPr>
            <w:tcW w:w="1535" w:type="dxa"/>
          </w:tcPr>
          <w:p w14:paraId="46C8923A" w14:textId="6562774E" w:rsidR="009F5DC6" w:rsidRPr="00D74DC3" w:rsidRDefault="009F5DC6" w:rsidP="009F5DC6">
            <w:pPr>
              <w:jc w:val="center"/>
              <w:rPr>
                <w:rFonts w:ascii="Times" w:hAnsi="Times"/>
                <w:b/>
                <w:sz w:val="20"/>
              </w:rPr>
            </w:pPr>
            <w:r w:rsidRPr="00D74DC3">
              <w:rPr>
                <w:rFonts w:ascii="Times" w:hAnsi="Times"/>
                <w:b/>
                <w:sz w:val="20"/>
              </w:rPr>
              <w:t>Odniesienia do podstawy programowej</w:t>
            </w:r>
          </w:p>
        </w:tc>
      </w:tr>
      <w:tr w:rsidR="009F5DC6" w:rsidRPr="001B41E7" w14:paraId="669E72C1" w14:textId="77777777" w:rsidTr="005319CD">
        <w:trPr>
          <w:trHeight w:val="144"/>
        </w:trPr>
        <w:tc>
          <w:tcPr>
            <w:tcW w:w="14026" w:type="dxa"/>
            <w:gridSpan w:val="5"/>
          </w:tcPr>
          <w:p w14:paraId="68A3952B" w14:textId="2E082F82" w:rsidR="009F5DC6" w:rsidRPr="00D74DC3" w:rsidRDefault="009F5DC6" w:rsidP="009F5DC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" w:hAnsi="Times"/>
                <w:b/>
                <w:sz w:val="20"/>
              </w:rPr>
            </w:pPr>
            <w:r w:rsidRPr="00D74DC3">
              <w:rPr>
                <w:rFonts w:ascii="Times" w:hAnsi="Times"/>
                <w:b/>
                <w:sz w:val="20"/>
              </w:rPr>
              <w:t>BEZPIECZNIE W SZKOLE I NA DRODZE</w:t>
            </w:r>
          </w:p>
        </w:tc>
      </w:tr>
      <w:tr w:rsidR="001B41E7" w:rsidRPr="001B41E7" w14:paraId="2D888CBF" w14:textId="77777777" w:rsidTr="00A80BF0">
        <w:trPr>
          <w:trHeight w:val="144"/>
        </w:trPr>
        <w:tc>
          <w:tcPr>
            <w:tcW w:w="1778" w:type="dxa"/>
          </w:tcPr>
          <w:p w14:paraId="67A531AC" w14:textId="309BA149" w:rsidR="009F5DC6" w:rsidRPr="001B41E7" w:rsidRDefault="009F5DC6" w:rsidP="009F5DC6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1. W pracowni technicznej</w:t>
            </w:r>
          </w:p>
        </w:tc>
        <w:tc>
          <w:tcPr>
            <w:tcW w:w="816" w:type="dxa"/>
          </w:tcPr>
          <w:p w14:paraId="476F9256" w14:textId="29F3BDBA" w:rsidR="009F5DC6" w:rsidRPr="001B41E7" w:rsidRDefault="00896B92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14:paraId="79324925" w14:textId="77777777" w:rsidR="009F5DC6" w:rsidRPr="001B41E7" w:rsidRDefault="00896B92" w:rsidP="00896B92">
            <w:pPr>
              <w:pStyle w:val="Akapitzlist"/>
              <w:numPr>
                <w:ilvl w:val="0"/>
                <w:numId w:val="3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regulamin pracowni technicznej</w:t>
            </w:r>
          </w:p>
          <w:p w14:paraId="7179D4F6" w14:textId="77777777" w:rsidR="00896B92" w:rsidRPr="001B41E7" w:rsidRDefault="00896B92" w:rsidP="00896B92">
            <w:pPr>
              <w:pStyle w:val="Akapitzlist"/>
              <w:numPr>
                <w:ilvl w:val="0"/>
                <w:numId w:val="3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organizacja stanowiska pracy ucznia</w:t>
            </w:r>
          </w:p>
          <w:p w14:paraId="1E4DDAF1" w14:textId="16D52B69" w:rsidR="00896B92" w:rsidRPr="001B41E7" w:rsidRDefault="00896B92" w:rsidP="00896B92">
            <w:pPr>
              <w:pStyle w:val="Akapitzlist"/>
              <w:numPr>
                <w:ilvl w:val="0"/>
                <w:numId w:val="3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przestrzeganie zasad BHP na stanowisku pracy</w:t>
            </w:r>
          </w:p>
        </w:tc>
        <w:tc>
          <w:tcPr>
            <w:tcW w:w="5060" w:type="dxa"/>
          </w:tcPr>
          <w:p w14:paraId="2CB1D6D3" w14:textId="661E6C64" w:rsidR="009F5DC6" w:rsidRPr="001B41E7" w:rsidRDefault="00383B13" w:rsidP="00383B13">
            <w:pPr>
              <w:pStyle w:val="Akapitzlist"/>
              <w:numPr>
                <w:ilvl w:val="0"/>
                <w:numId w:val="3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przestrzega regulaminu pracowni technicznej</w:t>
            </w:r>
            <w:r w:rsidR="002B6E04">
              <w:rPr>
                <w:rFonts w:ascii="Times" w:hAnsi="Times"/>
                <w:sz w:val="20"/>
              </w:rPr>
              <w:t xml:space="preserve"> (P</w:t>
            </w:r>
            <w:r w:rsidR="00D06BAF">
              <w:rPr>
                <w:rFonts w:ascii="Times" w:hAnsi="Times"/>
                <w:sz w:val="20"/>
              </w:rPr>
              <w:t>P</w:t>
            </w:r>
            <w:r w:rsidR="002B6E04">
              <w:rPr>
                <w:rFonts w:ascii="Times" w:hAnsi="Times"/>
                <w:sz w:val="20"/>
              </w:rPr>
              <w:t>)</w:t>
            </w:r>
          </w:p>
          <w:p w14:paraId="32C2E20D" w14:textId="255897C9" w:rsidR="00383B13" w:rsidRPr="001B41E7" w:rsidRDefault="00383B13" w:rsidP="00383B13">
            <w:pPr>
              <w:pStyle w:val="Akapitzlist"/>
              <w:numPr>
                <w:ilvl w:val="0"/>
                <w:numId w:val="3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wymienia zasady bezpiecznego używania narzędzi i urządze</w:t>
            </w:r>
            <w:r w:rsidR="005969B3" w:rsidRPr="001B41E7">
              <w:rPr>
                <w:rFonts w:ascii="Times" w:hAnsi="Times"/>
                <w:sz w:val="20"/>
              </w:rPr>
              <w:t>ń w pracowni technicznej</w:t>
            </w:r>
            <w:r w:rsidR="002B6E04">
              <w:rPr>
                <w:rFonts w:ascii="Times" w:hAnsi="Times"/>
                <w:sz w:val="20"/>
              </w:rPr>
              <w:t xml:space="preserve"> (P)</w:t>
            </w:r>
          </w:p>
          <w:p w14:paraId="2BD50008" w14:textId="0977E1B9" w:rsidR="005969B3" w:rsidRPr="001B41E7" w:rsidRDefault="005969B3" w:rsidP="00383B13">
            <w:pPr>
              <w:pStyle w:val="Akapitzlist"/>
              <w:numPr>
                <w:ilvl w:val="0"/>
                <w:numId w:val="3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prze</w:t>
            </w:r>
            <w:r w:rsidR="001B41E7" w:rsidRPr="001B41E7">
              <w:rPr>
                <w:rFonts w:ascii="Times" w:hAnsi="Times"/>
                <w:sz w:val="20"/>
              </w:rPr>
              <w:t>strzega zasad BHP na stanowisku pracy</w:t>
            </w:r>
            <w:r w:rsidR="002B6E04">
              <w:rPr>
                <w:rFonts w:ascii="Times" w:hAnsi="Times"/>
                <w:sz w:val="20"/>
              </w:rPr>
              <w:t xml:space="preserve"> (P)</w:t>
            </w:r>
          </w:p>
        </w:tc>
        <w:tc>
          <w:tcPr>
            <w:tcW w:w="1535" w:type="dxa"/>
          </w:tcPr>
          <w:p w14:paraId="256EFA64" w14:textId="60D15136" w:rsidR="009F5DC6" w:rsidRPr="001B41E7" w:rsidRDefault="005520E6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1–</w:t>
            </w:r>
            <w:r w:rsidR="00711793">
              <w:rPr>
                <w:rFonts w:ascii="Times" w:hAnsi="Times"/>
                <w:sz w:val="20"/>
              </w:rPr>
              <w:t>7</w:t>
            </w:r>
          </w:p>
        </w:tc>
      </w:tr>
      <w:tr w:rsidR="001B41E7" w:rsidRPr="001B41E7" w14:paraId="517AABEA" w14:textId="77777777" w:rsidTr="00A80BF0">
        <w:trPr>
          <w:trHeight w:val="144"/>
        </w:trPr>
        <w:tc>
          <w:tcPr>
            <w:tcW w:w="1778" w:type="dxa"/>
          </w:tcPr>
          <w:p w14:paraId="6A8C3AA0" w14:textId="7966E450" w:rsidR="009F5DC6" w:rsidRPr="001B41E7" w:rsidRDefault="009F5DC6" w:rsidP="009F5DC6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 xml:space="preserve">2. </w:t>
            </w:r>
            <w:r w:rsidR="00896B92" w:rsidRPr="001B41E7">
              <w:rPr>
                <w:rFonts w:ascii="Times" w:hAnsi="Times"/>
                <w:sz w:val="20"/>
              </w:rPr>
              <w:t>Bezpieczeństwo przede wszystkim</w:t>
            </w:r>
          </w:p>
        </w:tc>
        <w:tc>
          <w:tcPr>
            <w:tcW w:w="816" w:type="dxa"/>
          </w:tcPr>
          <w:p w14:paraId="20B1F1A8" w14:textId="06C242A5" w:rsidR="009F5DC6" w:rsidRPr="001B41E7" w:rsidRDefault="00896B92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2</w:t>
            </w:r>
          </w:p>
        </w:tc>
        <w:tc>
          <w:tcPr>
            <w:tcW w:w="4837" w:type="dxa"/>
          </w:tcPr>
          <w:p w14:paraId="233A652F" w14:textId="77777777" w:rsidR="009F5DC6" w:rsidRPr="001B41E7" w:rsidRDefault="00896B92" w:rsidP="00896B92">
            <w:pPr>
              <w:pStyle w:val="Akapitzlist"/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przyczyny wypadków w szkole</w:t>
            </w:r>
          </w:p>
          <w:p w14:paraId="05448857" w14:textId="77777777" w:rsidR="00896B92" w:rsidRPr="001B41E7" w:rsidRDefault="00896B92" w:rsidP="00896B92">
            <w:pPr>
              <w:pStyle w:val="Akapitzlist"/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procedura postępowania podczas wypadków przy pracy</w:t>
            </w:r>
          </w:p>
          <w:p w14:paraId="75898F73" w14:textId="77777777" w:rsidR="00896B92" w:rsidRPr="001B41E7" w:rsidRDefault="00896B92" w:rsidP="00896B92">
            <w:pPr>
              <w:pStyle w:val="Akapitzlist"/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udzielanie pierwszej pomocy przedmedycznej w typowych sytuacjach zagrożenia</w:t>
            </w:r>
          </w:p>
          <w:p w14:paraId="6590723A" w14:textId="0F3CA822" w:rsidR="00896B92" w:rsidRPr="001B41E7" w:rsidRDefault="00896B92" w:rsidP="00896B92">
            <w:pPr>
              <w:pStyle w:val="Akapitzlist"/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znaki bezpieczeństwa: ostrzegawcze, zakazu, nakazu, informacyjne, ewakuacyjne, ochrony przeciwpożarowej</w:t>
            </w:r>
          </w:p>
        </w:tc>
        <w:tc>
          <w:tcPr>
            <w:tcW w:w="5060" w:type="dxa"/>
          </w:tcPr>
          <w:p w14:paraId="60C9640F" w14:textId="6DDD1AA6" w:rsidR="009F5DC6" w:rsidRPr="001B41E7" w:rsidRDefault="001B41E7" w:rsidP="001B41E7">
            <w:pPr>
              <w:pStyle w:val="Akapitzlist"/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wyjaśnia, jak zapobiegać wypadkom w szkole</w:t>
            </w:r>
            <w:r w:rsidR="002B6E04">
              <w:rPr>
                <w:rFonts w:ascii="Times" w:hAnsi="Times"/>
                <w:sz w:val="20"/>
              </w:rPr>
              <w:t xml:space="preserve"> (P)</w:t>
            </w:r>
          </w:p>
          <w:p w14:paraId="2A6EDD5C" w14:textId="6C730502" w:rsidR="001B41E7" w:rsidRPr="001B41E7" w:rsidRDefault="001B41E7" w:rsidP="001B41E7">
            <w:pPr>
              <w:pStyle w:val="Akapitzlist"/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omawia procedurę udzielania pierwszej pomocy przedmedycznej</w:t>
            </w:r>
            <w:r w:rsidR="002B6E04">
              <w:rPr>
                <w:rFonts w:ascii="Times" w:hAnsi="Times"/>
                <w:sz w:val="20"/>
              </w:rPr>
              <w:t xml:space="preserve"> (P)</w:t>
            </w:r>
          </w:p>
          <w:p w14:paraId="6F1D9E2E" w14:textId="51DA4900" w:rsidR="001B41E7" w:rsidRPr="001B41E7" w:rsidRDefault="001B41E7" w:rsidP="001B41E7">
            <w:pPr>
              <w:pStyle w:val="Akapitzlist"/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analizuje przebieg drogi ewakuacyjnej w szkole</w:t>
            </w:r>
            <w:r w:rsidR="002B6E04">
              <w:rPr>
                <w:rFonts w:ascii="Times" w:hAnsi="Times"/>
                <w:sz w:val="20"/>
              </w:rPr>
              <w:t xml:space="preserve"> (PP)</w:t>
            </w:r>
          </w:p>
          <w:p w14:paraId="717AFDC0" w14:textId="6D4A1C92" w:rsidR="001B41E7" w:rsidRPr="001B41E7" w:rsidRDefault="001B41E7" w:rsidP="001B41E7">
            <w:pPr>
              <w:pStyle w:val="Akapitzlist"/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wyjaśnia znaczenia znaków bezpieczeństwa (piktogramów)</w:t>
            </w:r>
            <w:r w:rsidR="002B6E04">
              <w:rPr>
                <w:rFonts w:ascii="Times" w:hAnsi="Times"/>
                <w:sz w:val="20"/>
              </w:rPr>
              <w:t xml:space="preserve"> (PP)</w:t>
            </w:r>
          </w:p>
        </w:tc>
        <w:tc>
          <w:tcPr>
            <w:tcW w:w="1535" w:type="dxa"/>
          </w:tcPr>
          <w:p w14:paraId="1665910F" w14:textId="3350052A" w:rsidR="009F5DC6" w:rsidRPr="001B41E7" w:rsidRDefault="00711793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</w:t>
            </w:r>
            <w:r w:rsidR="005520E6">
              <w:rPr>
                <w:rFonts w:ascii="Times" w:hAnsi="Times"/>
                <w:sz w:val="20"/>
              </w:rPr>
              <w:t>. 1–</w:t>
            </w:r>
            <w:r>
              <w:rPr>
                <w:rFonts w:ascii="Times" w:hAnsi="Times"/>
                <w:sz w:val="20"/>
              </w:rPr>
              <w:t>3</w:t>
            </w:r>
          </w:p>
        </w:tc>
      </w:tr>
      <w:tr w:rsidR="001B41E7" w:rsidRPr="001B41E7" w14:paraId="21D64F1B" w14:textId="77777777" w:rsidTr="00A80BF0">
        <w:trPr>
          <w:trHeight w:val="144"/>
        </w:trPr>
        <w:tc>
          <w:tcPr>
            <w:tcW w:w="1778" w:type="dxa"/>
          </w:tcPr>
          <w:p w14:paraId="6A220413" w14:textId="56DE8451" w:rsidR="009F5DC6" w:rsidRPr="001B41E7" w:rsidRDefault="009F5DC6" w:rsidP="009F5DC6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 xml:space="preserve">3. </w:t>
            </w:r>
            <w:r w:rsidR="00896B92" w:rsidRPr="001B41E7">
              <w:rPr>
                <w:rFonts w:ascii="Times" w:hAnsi="Times"/>
                <w:sz w:val="20"/>
              </w:rPr>
              <w:t>Na drodze</w:t>
            </w:r>
          </w:p>
        </w:tc>
        <w:tc>
          <w:tcPr>
            <w:tcW w:w="816" w:type="dxa"/>
          </w:tcPr>
          <w:p w14:paraId="36034577" w14:textId="65835EA6" w:rsidR="009F5DC6" w:rsidRPr="001B41E7" w:rsidRDefault="00896B92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14:paraId="5CBE0333" w14:textId="004356A9" w:rsidR="009F5DC6" w:rsidRPr="001B41E7" w:rsidRDefault="00896B92" w:rsidP="00896B92">
            <w:pPr>
              <w:pStyle w:val="Akapitzlist"/>
              <w:numPr>
                <w:ilvl w:val="0"/>
                <w:numId w:val="5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terminy: droga, jezdnia, chodnik, pas ruchu, torowisko, droga rowerowa, droga twarda i</w:t>
            </w:r>
            <w:r w:rsidR="00656BB3">
              <w:rPr>
                <w:rFonts w:ascii="Times" w:hAnsi="Times"/>
                <w:sz w:val="20"/>
              </w:rPr>
              <w:t> </w:t>
            </w:r>
            <w:r w:rsidRPr="001B41E7">
              <w:rPr>
                <w:rFonts w:ascii="Times" w:hAnsi="Times"/>
                <w:sz w:val="20"/>
              </w:rPr>
              <w:t>gruntowa, autostrada, droga ekspresowa</w:t>
            </w:r>
          </w:p>
          <w:p w14:paraId="69E209F2" w14:textId="77777777" w:rsidR="00896B92" w:rsidRPr="001B41E7" w:rsidRDefault="00896B92" w:rsidP="00896B92">
            <w:pPr>
              <w:pStyle w:val="Akapitzlist"/>
              <w:numPr>
                <w:ilvl w:val="0"/>
                <w:numId w:val="5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budowa drogi</w:t>
            </w:r>
          </w:p>
          <w:p w14:paraId="368CA3AC" w14:textId="0566BE7F" w:rsidR="00896B92" w:rsidRPr="001B41E7" w:rsidRDefault="00896B92" w:rsidP="00896B92">
            <w:pPr>
              <w:pStyle w:val="Akapitzlist"/>
              <w:numPr>
                <w:ilvl w:val="0"/>
                <w:numId w:val="5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znaki drogowe ważne dla pieszych</w:t>
            </w:r>
          </w:p>
        </w:tc>
        <w:tc>
          <w:tcPr>
            <w:tcW w:w="5060" w:type="dxa"/>
          </w:tcPr>
          <w:p w14:paraId="00EFE719" w14:textId="25E4C0CE" w:rsidR="009F5DC6" w:rsidRPr="001B41E7" w:rsidRDefault="001B41E7" w:rsidP="001B41E7">
            <w:pPr>
              <w:pStyle w:val="Akapitzlist"/>
              <w:numPr>
                <w:ilvl w:val="0"/>
                <w:numId w:val="5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wylicza elementy budowy drogi</w:t>
            </w:r>
            <w:r w:rsidR="002B6E04">
              <w:rPr>
                <w:rFonts w:ascii="Times" w:hAnsi="Times"/>
                <w:sz w:val="20"/>
              </w:rPr>
              <w:t xml:space="preserve"> (PP)</w:t>
            </w:r>
          </w:p>
          <w:p w14:paraId="1495C120" w14:textId="6E2061BC" w:rsidR="001B41E7" w:rsidRPr="001B41E7" w:rsidRDefault="001B41E7" w:rsidP="001B41E7">
            <w:pPr>
              <w:pStyle w:val="Akapitzlist"/>
              <w:numPr>
                <w:ilvl w:val="0"/>
                <w:numId w:val="5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opisuje różne rodzaje dróg</w:t>
            </w:r>
            <w:r w:rsidR="002B6E04">
              <w:rPr>
                <w:rFonts w:ascii="Times" w:hAnsi="Times"/>
                <w:sz w:val="20"/>
              </w:rPr>
              <w:t xml:space="preserve"> (PP)</w:t>
            </w:r>
          </w:p>
          <w:p w14:paraId="08AA36F0" w14:textId="1A67CDC9" w:rsidR="001B41E7" w:rsidRPr="001B41E7" w:rsidRDefault="001B41E7" w:rsidP="001B41E7">
            <w:pPr>
              <w:pStyle w:val="Akapitzlist"/>
              <w:numPr>
                <w:ilvl w:val="0"/>
                <w:numId w:val="5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wymienia rodzaje znaków drogowych i opisuje ich kolor oraz kształt</w:t>
            </w:r>
            <w:r w:rsidR="002B6E04">
              <w:rPr>
                <w:rFonts w:ascii="Times" w:hAnsi="Times"/>
                <w:sz w:val="20"/>
              </w:rPr>
              <w:t xml:space="preserve"> (P)</w:t>
            </w:r>
          </w:p>
          <w:p w14:paraId="4C6FD53A" w14:textId="5374DDC3" w:rsidR="001B41E7" w:rsidRPr="001B41E7" w:rsidRDefault="001B41E7" w:rsidP="001B41E7">
            <w:pPr>
              <w:pStyle w:val="Akapitzlist"/>
              <w:numPr>
                <w:ilvl w:val="0"/>
                <w:numId w:val="5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odczytuje informacje przedstawione na znakach drogowych i stosuje się do nich w praktyce</w:t>
            </w:r>
            <w:r w:rsidR="002B6E04">
              <w:rPr>
                <w:rFonts w:ascii="Times" w:hAnsi="Times"/>
                <w:sz w:val="20"/>
              </w:rPr>
              <w:t xml:space="preserve"> (P)</w:t>
            </w:r>
          </w:p>
        </w:tc>
        <w:tc>
          <w:tcPr>
            <w:tcW w:w="1535" w:type="dxa"/>
          </w:tcPr>
          <w:p w14:paraId="7953E071" w14:textId="73D1B541" w:rsidR="009F5DC6" w:rsidRPr="001B41E7" w:rsidRDefault="00711793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</w:t>
            </w:r>
          </w:p>
        </w:tc>
      </w:tr>
      <w:tr w:rsidR="001B41E7" w:rsidRPr="001B41E7" w14:paraId="65275830" w14:textId="77777777" w:rsidTr="00A80BF0">
        <w:trPr>
          <w:trHeight w:val="144"/>
        </w:trPr>
        <w:tc>
          <w:tcPr>
            <w:tcW w:w="1778" w:type="dxa"/>
          </w:tcPr>
          <w:p w14:paraId="35A5829F" w14:textId="4B9EF621" w:rsidR="009F5DC6" w:rsidRPr="001B41E7" w:rsidRDefault="00896B92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To takie proste! – Pan Stop</w:t>
            </w:r>
          </w:p>
        </w:tc>
        <w:tc>
          <w:tcPr>
            <w:tcW w:w="816" w:type="dxa"/>
          </w:tcPr>
          <w:p w14:paraId="2990D000" w14:textId="7BD2F4AC" w:rsidR="009F5DC6" w:rsidRPr="001B41E7" w:rsidRDefault="00896B92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2</w:t>
            </w:r>
          </w:p>
        </w:tc>
        <w:tc>
          <w:tcPr>
            <w:tcW w:w="4837" w:type="dxa"/>
          </w:tcPr>
          <w:p w14:paraId="4301D3CC" w14:textId="77777777" w:rsidR="009F5DC6" w:rsidRPr="001B41E7" w:rsidRDefault="00896B92" w:rsidP="00896B92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planowanie etapów pracy</w:t>
            </w:r>
          </w:p>
          <w:p w14:paraId="4B710415" w14:textId="77777777" w:rsidR="00896B92" w:rsidRPr="001B41E7" w:rsidRDefault="00896B92" w:rsidP="00896B92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organizacja stanowiska pracy</w:t>
            </w:r>
          </w:p>
          <w:p w14:paraId="77927319" w14:textId="77777777" w:rsidR="00896B92" w:rsidRPr="001B41E7" w:rsidRDefault="00896B92" w:rsidP="00896B92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narzędzia do obróbki papieru</w:t>
            </w:r>
          </w:p>
          <w:p w14:paraId="3388595B" w14:textId="0CC9B103" w:rsidR="00896B92" w:rsidRPr="001B41E7" w:rsidRDefault="00896B92" w:rsidP="00896B92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przestrzeganie zasad BHP na stanowisku pracy</w:t>
            </w:r>
          </w:p>
        </w:tc>
        <w:tc>
          <w:tcPr>
            <w:tcW w:w="5060" w:type="dxa"/>
          </w:tcPr>
          <w:p w14:paraId="79823941" w14:textId="0628A35A" w:rsidR="009F5DC6" w:rsidRPr="001B41E7" w:rsidRDefault="001B41E7" w:rsidP="001B41E7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prawidłowo organizuje miejsce pracy</w:t>
            </w:r>
            <w:r w:rsidR="002B6E04">
              <w:rPr>
                <w:rFonts w:ascii="Times" w:hAnsi="Times"/>
                <w:sz w:val="20"/>
              </w:rPr>
              <w:t xml:space="preserve"> (P)</w:t>
            </w:r>
          </w:p>
          <w:p w14:paraId="7C5D015A" w14:textId="3B1ECCE1" w:rsidR="001B41E7" w:rsidRPr="001B41E7" w:rsidRDefault="001B41E7" w:rsidP="001B41E7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 xml:space="preserve">wymienia kolejność </w:t>
            </w:r>
            <w:r w:rsidRPr="001B41E7">
              <w:rPr>
                <w:rFonts w:ascii="Times" w:hAnsi="Times" w:hint="eastAsia"/>
                <w:sz w:val="20"/>
              </w:rPr>
              <w:t>działań</w:t>
            </w:r>
            <w:r w:rsidRPr="001B41E7">
              <w:rPr>
                <w:rFonts w:ascii="Times" w:hAnsi="Times"/>
                <w:sz w:val="20"/>
              </w:rPr>
              <w:t xml:space="preserve"> i szacuje czas ich trwania</w:t>
            </w:r>
            <w:r w:rsidR="002B6E04">
              <w:rPr>
                <w:rFonts w:ascii="Times" w:hAnsi="Times"/>
                <w:sz w:val="20"/>
              </w:rPr>
              <w:t xml:space="preserve"> (P)</w:t>
            </w:r>
          </w:p>
          <w:p w14:paraId="6F0EB3F0" w14:textId="5A5CD9CF" w:rsidR="001B41E7" w:rsidRPr="001B41E7" w:rsidRDefault="001B41E7" w:rsidP="001B41E7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wykonuje zaprojektowane przez siebie przedmioty</w:t>
            </w:r>
            <w:r w:rsidR="002B6E04">
              <w:rPr>
                <w:rFonts w:ascii="Times" w:hAnsi="Times"/>
                <w:sz w:val="20"/>
              </w:rPr>
              <w:t xml:space="preserve"> (PP)</w:t>
            </w:r>
          </w:p>
          <w:p w14:paraId="58BFE567" w14:textId="0298D552" w:rsidR="001B41E7" w:rsidRDefault="001B41E7" w:rsidP="001B41E7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właściwie dobiera narzędzia do obróbki papieru</w:t>
            </w:r>
            <w:r w:rsidR="00AD7639">
              <w:rPr>
                <w:rFonts w:ascii="Times" w:hAnsi="Times"/>
                <w:sz w:val="20"/>
              </w:rPr>
              <w:t xml:space="preserve"> </w:t>
            </w:r>
            <w:r w:rsidR="00AD7639">
              <w:rPr>
                <w:rFonts w:ascii="Times" w:hAnsi="Times"/>
                <w:sz w:val="20"/>
              </w:rPr>
              <w:lastRenderedPageBreak/>
              <w:t>(PP)</w:t>
            </w:r>
          </w:p>
          <w:p w14:paraId="5682CF18" w14:textId="2DE9A776" w:rsidR="001B41E7" w:rsidRDefault="001B41E7" w:rsidP="001B41E7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posługuje się narzędziami do obróbki papieru zgodnie z ich przeznaczeniem</w:t>
            </w:r>
            <w:r w:rsidR="00AD7639">
              <w:rPr>
                <w:rFonts w:ascii="Times" w:hAnsi="Times"/>
                <w:sz w:val="20"/>
              </w:rPr>
              <w:t xml:space="preserve"> (PP)</w:t>
            </w:r>
          </w:p>
          <w:p w14:paraId="12732412" w14:textId="01B344F1" w:rsidR="001B41E7" w:rsidRDefault="001B41E7" w:rsidP="001B41E7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dba o porządek i bezpieczeństwo w miejscu pracy</w:t>
            </w:r>
            <w:r w:rsidR="00AD7639">
              <w:rPr>
                <w:rFonts w:ascii="Times" w:hAnsi="Times"/>
                <w:sz w:val="20"/>
              </w:rPr>
              <w:t xml:space="preserve"> (P)</w:t>
            </w:r>
          </w:p>
          <w:p w14:paraId="10D8CB3B" w14:textId="389CE442" w:rsidR="001B41E7" w:rsidRPr="001B41E7" w:rsidRDefault="001B41E7" w:rsidP="001B41E7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formułuje i uzasadnia ocenę gotowej pracy</w:t>
            </w:r>
            <w:r w:rsidR="00AD7639">
              <w:rPr>
                <w:rFonts w:ascii="Times" w:hAnsi="Times"/>
                <w:sz w:val="20"/>
              </w:rPr>
              <w:t xml:space="preserve"> (PP)</w:t>
            </w:r>
          </w:p>
        </w:tc>
        <w:tc>
          <w:tcPr>
            <w:tcW w:w="1535" w:type="dxa"/>
          </w:tcPr>
          <w:p w14:paraId="4F236EA1" w14:textId="34A739CA" w:rsidR="009F5DC6" w:rsidRDefault="005520E6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lastRenderedPageBreak/>
              <w:t>III. 1–</w:t>
            </w:r>
            <w:r w:rsidR="00711793">
              <w:rPr>
                <w:rFonts w:ascii="Times" w:hAnsi="Times"/>
                <w:sz w:val="20"/>
              </w:rPr>
              <w:t>8</w:t>
            </w:r>
          </w:p>
          <w:p w14:paraId="4A8B86D3" w14:textId="77777777" w:rsidR="00711793" w:rsidRDefault="00711793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IV. 2, 4</w:t>
            </w:r>
          </w:p>
          <w:p w14:paraId="67F961BC" w14:textId="3CA2A71A" w:rsidR="00711793" w:rsidRPr="001B41E7" w:rsidRDefault="005520E6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VI. 1–</w:t>
            </w:r>
            <w:r w:rsidR="00711793">
              <w:rPr>
                <w:rFonts w:ascii="Times" w:hAnsi="Times"/>
                <w:sz w:val="20"/>
              </w:rPr>
              <w:t>5, 8, 9</w:t>
            </w:r>
          </w:p>
        </w:tc>
      </w:tr>
      <w:tr w:rsidR="001B41E7" w:rsidRPr="001B41E7" w14:paraId="522AF211" w14:textId="77777777" w:rsidTr="00A80BF0">
        <w:trPr>
          <w:trHeight w:val="1893"/>
        </w:trPr>
        <w:tc>
          <w:tcPr>
            <w:tcW w:w="1778" w:type="dxa"/>
          </w:tcPr>
          <w:p w14:paraId="316F230C" w14:textId="65C03C12" w:rsidR="009F5DC6" w:rsidRPr="001B41E7" w:rsidRDefault="00896B92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lastRenderedPageBreak/>
              <w:t>4. Piechotą po mieście</w:t>
            </w:r>
          </w:p>
        </w:tc>
        <w:tc>
          <w:tcPr>
            <w:tcW w:w="816" w:type="dxa"/>
          </w:tcPr>
          <w:p w14:paraId="0FA055A2" w14:textId="670159AD" w:rsidR="009F5DC6" w:rsidRPr="001B41E7" w:rsidRDefault="00896B92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14:paraId="11F1B5E6" w14:textId="77777777" w:rsidR="009F5DC6" w:rsidRPr="001B41E7" w:rsidRDefault="00896B92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terminy: pieszy, przejście dla pieszych, sygnalizacja świetlna</w:t>
            </w:r>
          </w:p>
          <w:p w14:paraId="616E13EF" w14:textId="77777777" w:rsidR="00896B92" w:rsidRPr="001B41E7" w:rsidRDefault="00E8676C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zasady przechodzenia przez jezdnię na przejściach dla pieszych</w:t>
            </w:r>
          </w:p>
          <w:p w14:paraId="1501EC44" w14:textId="566DFB43" w:rsidR="00E8676C" w:rsidRPr="001B41E7" w:rsidRDefault="00E8676C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prawa i obowiązki pieszego</w:t>
            </w:r>
          </w:p>
        </w:tc>
        <w:tc>
          <w:tcPr>
            <w:tcW w:w="5060" w:type="dxa"/>
          </w:tcPr>
          <w:p w14:paraId="4C934F3C" w14:textId="335A4C7B" w:rsidR="009F5DC6" w:rsidRDefault="000F281B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opisuje prawidłowy sposób przechodzenia przez jezdnię na przejściach dla pieszych z sygnalizacją świetlną i bez sygnalizacji</w:t>
            </w:r>
            <w:r w:rsidR="00E56F33">
              <w:rPr>
                <w:rFonts w:ascii="Times" w:hAnsi="Times"/>
                <w:sz w:val="20"/>
              </w:rPr>
              <w:t xml:space="preserve"> (P)</w:t>
            </w:r>
          </w:p>
          <w:p w14:paraId="60EE8CCA" w14:textId="5BC51EEB" w:rsidR="000F281B" w:rsidRDefault="000F281B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przedstawia zasadę działania sygnalizatorów na </w:t>
            </w:r>
            <w:r>
              <w:rPr>
                <w:rFonts w:ascii="Times" w:hAnsi="Times" w:hint="eastAsia"/>
                <w:sz w:val="20"/>
              </w:rPr>
              <w:t>przejściach</w:t>
            </w:r>
            <w:r>
              <w:rPr>
                <w:rFonts w:ascii="Times" w:hAnsi="Times"/>
                <w:sz w:val="20"/>
              </w:rPr>
              <w:t xml:space="preserve"> dla pieszych</w:t>
            </w:r>
            <w:r w:rsidR="00E56F33">
              <w:rPr>
                <w:rFonts w:ascii="Times" w:hAnsi="Times"/>
                <w:sz w:val="20"/>
              </w:rPr>
              <w:t xml:space="preserve"> (P)</w:t>
            </w:r>
          </w:p>
          <w:p w14:paraId="0B492A2B" w14:textId="2D4E60DB" w:rsidR="000F281B" w:rsidRDefault="000F281B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formułuje reguły bezpiecznego przechodzenia przez jezdnię </w:t>
            </w:r>
            <w:r w:rsidR="00E56F33">
              <w:rPr>
                <w:rFonts w:ascii="Times" w:hAnsi="Times"/>
                <w:sz w:val="20"/>
              </w:rPr>
              <w:t>(PP)</w:t>
            </w:r>
          </w:p>
          <w:p w14:paraId="13EF951E" w14:textId="3A00CF73" w:rsidR="000F281B" w:rsidRDefault="000F281B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ocenia bezpieczeństwo pieszego w różnych sytuacjach na przejściach przez jezdnię i wskazuje możliwe zagrożenia</w:t>
            </w:r>
            <w:r w:rsidR="00E56F33">
              <w:rPr>
                <w:rFonts w:ascii="Times" w:hAnsi="Times"/>
                <w:sz w:val="20"/>
              </w:rPr>
              <w:t xml:space="preserve"> (P)</w:t>
            </w:r>
          </w:p>
          <w:p w14:paraId="20AC540F" w14:textId="77777777" w:rsidR="000F281B" w:rsidRDefault="000F281B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analizuje prawa i obowiązki pieszych</w:t>
            </w:r>
          </w:p>
          <w:p w14:paraId="369C9F98" w14:textId="4B16A74F" w:rsidR="000F281B" w:rsidRDefault="000F281B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omawia znaczenie wybranych znaków dotyczących pieszych</w:t>
            </w:r>
            <w:r w:rsidR="00E56F33">
              <w:rPr>
                <w:rFonts w:ascii="Times" w:hAnsi="Times"/>
                <w:sz w:val="20"/>
              </w:rPr>
              <w:t xml:space="preserve"> (P)</w:t>
            </w:r>
          </w:p>
          <w:p w14:paraId="05D199F7" w14:textId="535E74E6" w:rsidR="000F281B" w:rsidRPr="00711793" w:rsidRDefault="000F281B" w:rsidP="00711793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przewiduje skutki związane z nieprawidłowym sposobem poruszania się pieszych</w:t>
            </w:r>
            <w:r w:rsidR="00E56F33">
              <w:rPr>
                <w:rFonts w:ascii="Times" w:hAnsi="Times"/>
                <w:sz w:val="20"/>
              </w:rPr>
              <w:t xml:space="preserve"> (PP)</w:t>
            </w:r>
          </w:p>
        </w:tc>
        <w:tc>
          <w:tcPr>
            <w:tcW w:w="1535" w:type="dxa"/>
          </w:tcPr>
          <w:p w14:paraId="550C411E" w14:textId="32D13BDF" w:rsidR="009F5DC6" w:rsidRPr="001B41E7" w:rsidRDefault="005520E6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1–</w:t>
            </w:r>
            <w:r w:rsidR="00711793">
              <w:rPr>
                <w:rFonts w:ascii="Times" w:hAnsi="Times"/>
                <w:sz w:val="20"/>
              </w:rPr>
              <w:t>2</w:t>
            </w:r>
          </w:p>
        </w:tc>
      </w:tr>
      <w:tr w:rsidR="00711793" w:rsidRPr="001B41E7" w14:paraId="48F7BD98" w14:textId="77777777" w:rsidTr="00A80BF0">
        <w:trPr>
          <w:trHeight w:val="1893"/>
        </w:trPr>
        <w:tc>
          <w:tcPr>
            <w:tcW w:w="1778" w:type="dxa"/>
          </w:tcPr>
          <w:p w14:paraId="69A35163" w14:textId="5EFBF91E" w:rsidR="00711793" w:rsidRPr="001B41E7" w:rsidRDefault="00711793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5. </w:t>
            </w:r>
            <w:r w:rsidR="003618AD">
              <w:rPr>
                <w:rFonts w:ascii="Times" w:hAnsi="Times"/>
                <w:sz w:val="20"/>
              </w:rPr>
              <w:t>Pieszy poza miastem</w:t>
            </w:r>
          </w:p>
        </w:tc>
        <w:tc>
          <w:tcPr>
            <w:tcW w:w="816" w:type="dxa"/>
          </w:tcPr>
          <w:p w14:paraId="3976281E" w14:textId="6BD452CB" w:rsidR="00711793" w:rsidRPr="001B41E7" w:rsidRDefault="00656BB3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14:paraId="5151942A" w14:textId="77777777" w:rsidR="00711793" w:rsidRDefault="00E27FC1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terminy: obszar zabudowany i niezabudowany</w:t>
            </w:r>
          </w:p>
          <w:p w14:paraId="49D99E7A" w14:textId="77777777" w:rsidR="00E27FC1" w:rsidRDefault="00E27FC1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zasady poruszania się po drogach bez chodnika w obszarze niezabudowanym</w:t>
            </w:r>
          </w:p>
          <w:p w14:paraId="68D01986" w14:textId="77777777" w:rsidR="00E27FC1" w:rsidRDefault="00E27FC1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znaczenie elementów odblaskowych</w:t>
            </w:r>
          </w:p>
          <w:p w14:paraId="04EDE8FC" w14:textId="19F1B597" w:rsidR="00E27FC1" w:rsidRPr="00E27FC1" w:rsidRDefault="00E27FC1" w:rsidP="00E27FC1">
            <w:pPr>
              <w:ind w:left="360"/>
              <w:rPr>
                <w:rFonts w:ascii="Times" w:hAnsi="Times"/>
                <w:sz w:val="20"/>
              </w:rPr>
            </w:pPr>
          </w:p>
        </w:tc>
        <w:tc>
          <w:tcPr>
            <w:tcW w:w="5060" w:type="dxa"/>
          </w:tcPr>
          <w:p w14:paraId="7DF39B38" w14:textId="5CDB5447" w:rsidR="00711793" w:rsidRDefault="00E27FC1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wskazuje różnice między drogą w obszarze zabudowanym i niezabudowanym</w:t>
            </w:r>
            <w:r w:rsidR="00E56F33">
              <w:rPr>
                <w:rFonts w:ascii="Times" w:hAnsi="Times"/>
                <w:sz w:val="20"/>
              </w:rPr>
              <w:t xml:space="preserve"> (PP)</w:t>
            </w:r>
          </w:p>
          <w:p w14:paraId="42D33D03" w14:textId="0E470D7C" w:rsidR="00E27FC1" w:rsidRDefault="00E27FC1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opisuje prawidłowy sposób poruszania się po drogach w obszarze niezabudowanym</w:t>
            </w:r>
            <w:r w:rsidR="00E56F33">
              <w:rPr>
                <w:rFonts w:ascii="Times" w:hAnsi="Times"/>
                <w:sz w:val="20"/>
              </w:rPr>
              <w:t xml:space="preserve"> (P)</w:t>
            </w:r>
          </w:p>
          <w:p w14:paraId="14205E06" w14:textId="554C05AD" w:rsidR="00E27FC1" w:rsidRDefault="00E27FC1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ocenia, z jakimi zagrożeniami na drodze mogą zetknąć się piesi w obszarze niezabudowanym</w:t>
            </w:r>
            <w:r w:rsidR="00E56F33">
              <w:rPr>
                <w:rFonts w:ascii="Times" w:hAnsi="Times"/>
                <w:sz w:val="20"/>
              </w:rPr>
              <w:t xml:space="preserve"> (PP)</w:t>
            </w:r>
          </w:p>
          <w:p w14:paraId="23F4CD5F" w14:textId="40644AFC" w:rsidR="00E27FC1" w:rsidRDefault="00E27FC1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omawia znaczenie odblasków</w:t>
            </w:r>
            <w:r w:rsidR="00E56F33">
              <w:rPr>
                <w:rFonts w:ascii="Times" w:hAnsi="Times"/>
                <w:sz w:val="20"/>
              </w:rPr>
              <w:t xml:space="preserve"> (PP)</w:t>
            </w:r>
          </w:p>
          <w:p w14:paraId="627884BA" w14:textId="435F76FB" w:rsidR="00E27FC1" w:rsidRDefault="00E27FC1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określa, na jakich częściach ubrania pieszego najlepiej umieścić odblaski, aby był on widoczny na drodze po zmroku</w:t>
            </w:r>
            <w:r w:rsidR="00E56F33">
              <w:rPr>
                <w:rFonts w:ascii="Times" w:hAnsi="Times"/>
                <w:sz w:val="20"/>
              </w:rPr>
              <w:t xml:space="preserve"> (PP)</w:t>
            </w:r>
          </w:p>
          <w:p w14:paraId="4B3F79CB" w14:textId="133C0E19" w:rsidR="00E27FC1" w:rsidRDefault="00E27FC1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uzasadnia konieczność noszenia odblasków</w:t>
            </w:r>
            <w:r w:rsidR="00E56F33">
              <w:rPr>
                <w:rFonts w:ascii="Times" w:hAnsi="Times"/>
                <w:sz w:val="20"/>
              </w:rPr>
              <w:t xml:space="preserve"> (PP)</w:t>
            </w:r>
          </w:p>
          <w:p w14:paraId="360FB61B" w14:textId="46A0BDC5" w:rsidR="00E27FC1" w:rsidRPr="00E27FC1" w:rsidRDefault="00E27FC1" w:rsidP="00E27FC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projektuje element odblaskowy dla swoich rówieśników</w:t>
            </w:r>
            <w:r w:rsidR="00E56F33">
              <w:rPr>
                <w:rFonts w:ascii="Times" w:hAnsi="Times"/>
                <w:sz w:val="20"/>
              </w:rPr>
              <w:t xml:space="preserve"> (PP)</w:t>
            </w:r>
          </w:p>
        </w:tc>
        <w:tc>
          <w:tcPr>
            <w:tcW w:w="1535" w:type="dxa"/>
          </w:tcPr>
          <w:p w14:paraId="13CA0A3F" w14:textId="7FE1BEB3" w:rsidR="00711793" w:rsidRPr="001B41E7" w:rsidRDefault="005520E6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1–</w:t>
            </w:r>
            <w:r w:rsidR="00896CE2">
              <w:rPr>
                <w:rFonts w:ascii="Times" w:hAnsi="Times"/>
                <w:sz w:val="20"/>
              </w:rPr>
              <w:t>2</w:t>
            </w:r>
          </w:p>
        </w:tc>
      </w:tr>
      <w:tr w:rsidR="00711793" w:rsidRPr="001B41E7" w14:paraId="47199856" w14:textId="77777777" w:rsidTr="00A80BF0">
        <w:trPr>
          <w:trHeight w:val="1893"/>
        </w:trPr>
        <w:tc>
          <w:tcPr>
            <w:tcW w:w="1778" w:type="dxa"/>
          </w:tcPr>
          <w:p w14:paraId="754C8F25" w14:textId="4B84DD3E" w:rsidR="00711793" w:rsidRPr="001B41E7" w:rsidRDefault="003618A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lastRenderedPageBreak/>
              <w:t>6. Wypadki na drogach</w:t>
            </w:r>
          </w:p>
        </w:tc>
        <w:tc>
          <w:tcPr>
            <w:tcW w:w="816" w:type="dxa"/>
          </w:tcPr>
          <w:p w14:paraId="151C6E3D" w14:textId="4B79337A" w:rsidR="00711793" w:rsidRPr="001B41E7" w:rsidRDefault="00656BB3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14:paraId="5C84FC12" w14:textId="77777777" w:rsidR="00711793" w:rsidRDefault="00E27FC1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przyczyny wypadków powodowanych przez pieszych</w:t>
            </w:r>
          </w:p>
          <w:p w14:paraId="6DB81C2B" w14:textId="77777777" w:rsidR="00E27FC1" w:rsidRDefault="00E27FC1" w:rsidP="00E27FC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zasady przechodzenia przez torowisko kolejowe z zaporami i bez zapór, a także przez tory tramwajowe z sygnalizacją świetlną i bez sygnalizacji</w:t>
            </w:r>
          </w:p>
          <w:p w14:paraId="4551720B" w14:textId="77777777" w:rsidR="00E27FC1" w:rsidRDefault="00E27FC1" w:rsidP="00E27FC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numery telefonów alarmowych</w:t>
            </w:r>
          </w:p>
          <w:p w14:paraId="33AC59CD" w14:textId="77777777" w:rsidR="00E27FC1" w:rsidRDefault="00E27FC1" w:rsidP="00E27FC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powiadamianie służb ratowniczych o wypadku</w:t>
            </w:r>
          </w:p>
          <w:p w14:paraId="7EBDCDEF" w14:textId="64C1E824" w:rsidR="00E27FC1" w:rsidRPr="00E27FC1" w:rsidRDefault="00E27FC1" w:rsidP="00E27FC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zasady udzielania pomocy ofiarom wypadków drogowych</w:t>
            </w:r>
          </w:p>
        </w:tc>
        <w:tc>
          <w:tcPr>
            <w:tcW w:w="5060" w:type="dxa"/>
          </w:tcPr>
          <w:p w14:paraId="6D6A1CBE" w14:textId="49490104" w:rsidR="00711793" w:rsidRDefault="00E27FC1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najczęstsze przyczyny wypadków powodowanych przez pieszych</w:t>
            </w:r>
            <w:r w:rsidR="00E56F33">
              <w:rPr>
                <w:rFonts w:ascii="Times" w:hAnsi="Times"/>
                <w:sz w:val="20"/>
              </w:rPr>
              <w:t xml:space="preserve"> (P)</w:t>
            </w:r>
          </w:p>
          <w:p w14:paraId="5D869788" w14:textId="00EB6108" w:rsidR="00E27FC1" w:rsidRDefault="00E27FC1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ustala, jak należy zachować się w określonych sytuacjach na drodze, aby nie doszło do wypadku</w:t>
            </w:r>
            <w:r w:rsidR="00E56F33">
              <w:rPr>
                <w:rFonts w:ascii="Times" w:hAnsi="Times"/>
                <w:sz w:val="20"/>
              </w:rPr>
              <w:t xml:space="preserve"> (P)</w:t>
            </w:r>
          </w:p>
          <w:p w14:paraId="16558993" w14:textId="6EA6256A" w:rsidR="00E27FC1" w:rsidRDefault="00E27FC1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omawia zasady przechodzenia przez tory kolejowe z zaporami i bez zapór oraz przez torow</w:t>
            </w:r>
            <w:r w:rsidR="00C53024">
              <w:rPr>
                <w:rFonts w:ascii="Times" w:hAnsi="Times"/>
                <w:sz w:val="20"/>
              </w:rPr>
              <w:t>isko tramwajowe z sygnalizacją ś</w:t>
            </w:r>
            <w:r>
              <w:rPr>
                <w:rFonts w:ascii="Times" w:hAnsi="Times"/>
                <w:sz w:val="20"/>
              </w:rPr>
              <w:t>wietlną i be</w:t>
            </w:r>
            <w:r w:rsidR="00C53024">
              <w:rPr>
                <w:rFonts w:ascii="Times" w:hAnsi="Times"/>
                <w:sz w:val="20"/>
              </w:rPr>
              <w:t>z</w:t>
            </w:r>
            <w:r>
              <w:rPr>
                <w:rFonts w:ascii="Times" w:hAnsi="Times"/>
                <w:sz w:val="20"/>
              </w:rPr>
              <w:t xml:space="preserve"> sygnalizacji</w:t>
            </w:r>
            <w:r w:rsidR="00E56F33">
              <w:rPr>
                <w:rFonts w:ascii="Times" w:hAnsi="Times"/>
                <w:sz w:val="20"/>
              </w:rPr>
              <w:t xml:space="preserve"> (PP)</w:t>
            </w:r>
          </w:p>
          <w:p w14:paraId="71FEB71E" w14:textId="6429A2A6" w:rsidR="00E27FC1" w:rsidRDefault="00896CE2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numery telefonów alarmowych</w:t>
            </w:r>
            <w:r w:rsidR="00E56F33">
              <w:rPr>
                <w:rFonts w:ascii="Times" w:hAnsi="Times"/>
                <w:sz w:val="20"/>
              </w:rPr>
              <w:t xml:space="preserve"> (P)</w:t>
            </w:r>
          </w:p>
          <w:p w14:paraId="1DA6E87E" w14:textId="5AB4E807" w:rsidR="00896CE2" w:rsidRDefault="00896CE2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wyjaśnia, jak prawidłowo wezwać służby ratownicze na miejsce wypadku</w:t>
            </w:r>
            <w:r w:rsidR="00E56F33">
              <w:rPr>
                <w:rFonts w:ascii="Times" w:hAnsi="Times"/>
                <w:sz w:val="20"/>
              </w:rPr>
              <w:t xml:space="preserve"> (P)</w:t>
            </w:r>
          </w:p>
          <w:p w14:paraId="5292375E" w14:textId="0DBF9326" w:rsidR="00896CE2" w:rsidRDefault="00896CE2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udziela pierwszej pomocy przedmedycznej w razie wypadku</w:t>
            </w:r>
            <w:r w:rsidR="00E56F33">
              <w:rPr>
                <w:rFonts w:ascii="Times" w:hAnsi="Times"/>
                <w:sz w:val="20"/>
              </w:rPr>
              <w:t xml:space="preserve"> (P)</w:t>
            </w:r>
          </w:p>
        </w:tc>
        <w:tc>
          <w:tcPr>
            <w:tcW w:w="1535" w:type="dxa"/>
          </w:tcPr>
          <w:p w14:paraId="4E630091" w14:textId="357B4967" w:rsidR="00711793" w:rsidRPr="001B41E7" w:rsidRDefault="00896CE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3, 5</w:t>
            </w:r>
          </w:p>
        </w:tc>
      </w:tr>
      <w:tr w:rsidR="003618AD" w:rsidRPr="001B41E7" w14:paraId="2D668CE7" w14:textId="77777777" w:rsidTr="005319CD">
        <w:trPr>
          <w:trHeight w:val="410"/>
        </w:trPr>
        <w:tc>
          <w:tcPr>
            <w:tcW w:w="14026" w:type="dxa"/>
            <w:gridSpan w:val="5"/>
          </w:tcPr>
          <w:p w14:paraId="3F229979" w14:textId="0E20AD1B" w:rsidR="003618AD" w:rsidRPr="00D74DC3" w:rsidRDefault="008548D0" w:rsidP="008548D0">
            <w:pPr>
              <w:jc w:val="center"/>
              <w:rPr>
                <w:rFonts w:ascii="Times" w:hAnsi="Times"/>
                <w:b/>
                <w:sz w:val="20"/>
              </w:rPr>
            </w:pPr>
            <w:r w:rsidRPr="00D74DC3">
              <w:rPr>
                <w:rFonts w:ascii="Times" w:hAnsi="Times"/>
                <w:b/>
                <w:sz w:val="20"/>
              </w:rPr>
              <w:t>II. ROWERZYSTA NA DRODZE</w:t>
            </w:r>
          </w:p>
        </w:tc>
      </w:tr>
      <w:tr w:rsidR="00711793" w:rsidRPr="001B41E7" w14:paraId="3A41E423" w14:textId="77777777" w:rsidTr="00A80BF0">
        <w:trPr>
          <w:trHeight w:val="1893"/>
        </w:trPr>
        <w:tc>
          <w:tcPr>
            <w:tcW w:w="1778" w:type="dxa"/>
          </w:tcPr>
          <w:p w14:paraId="5D7CF900" w14:textId="1E696C5D" w:rsidR="00711793" w:rsidRDefault="008548D0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1. Rowerem w świat</w:t>
            </w:r>
          </w:p>
          <w:p w14:paraId="52383A81" w14:textId="169DA374" w:rsidR="008548D0" w:rsidRPr="001B41E7" w:rsidRDefault="008548D0">
            <w:pPr>
              <w:rPr>
                <w:rFonts w:ascii="Times" w:hAnsi="Times"/>
                <w:sz w:val="20"/>
              </w:rPr>
            </w:pPr>
          </w:p>
        </w:tc>
        <w:tc>
          <w:tcPr>
            <w:tcW w:w="816" w:type="dxa"/>
          </w:tcPr>
          <w:p w14:paraId="522956BB" w14:textId="1BB87F49" w:rsidR="00711793" w:rsidRPr="001B41E7" w:rsidRDefault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14:paraId="1EF0C2BE" w14:textId="77777777" w:rsidR="00711793" w:rsidRDefault="00BA5B7D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rodzaje rowerów</w:t>
            </w:r>
          </w:p>
          <w:p w14:paraId="5DA2F0E3" w14:textId="77777777" w:rsidR="00BA5B7D" w:rsidRDefault="00BA5B7D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warunki i czynności niezbędne do zdobycia karty rowerowej</w:t>
            </w:r>
          </w:p>
          <w:p w14:paraId="72031272" w14:textId="77777777" w:rsidR="00BA5B7D" w:rsidRDefault="00BA5B7D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elementy techniki jazdy rowerem</w:t>
            </w:r>
          </w:p>
          <w:p w14:paraId="16F1250B" w14:textId="5198E7D7" w:rsidR="00BA5B7D" w:rsidRPr="00BA5B7D" w:rsidRDefault="00BA5B7D" w:rsidP="00BA5B7D">
            <w:pPr>
              <w:rPr>
                <w:rFonts w:ascii="Times" w:hAnsi="Times"/>
                <w:sz w:val="20"/>
              </w:rPr>
            </w:pPr>
          </w:p>
        </w:tc>
        <w:tc>
          <w:tcPr>
            <w:tcW w:w="5060" w:type="dxa"/>
          </w:tcPr>
          <w:p w14:paraId="5CAF53EA" w14:textId="3A033B02" w:rsidR="00711793" w:rsidRDefault="00A61481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rozróżnia typy rowerów</w:t>
            </w:r>
            <w:r w:rsidR="00E56F33">
              <w:rPr>
                <w:rFonts w:ascii="Times" w:hAnsi="Times"/>
                <w:sz w:val="20"/>
              </w:rPr>
              <w:t xml:space="preserve"> (PP)</w:t>
            </w:r>
          </w:p>
          <w:p w14:paraId="3A7A2C6E" w14:textId="19740486" w:rsidR="00A61481" w:rsidRDefault="00A61481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warunki niezbędne do zdobycia karty rowerowej</w:t>
            </w:r>
            <w:r w:rsidR="00E56F33">
              <w:rPr>
                <w:rFonts w:ascii="Times" w:hAnsi="Times"/>
                <w:sz w:val="20"/>
              </w:rPr>
              <w:t xml:space="preserve"> (P)</w:t>
            </w:r>
          </w:p>
          <w:p w14:paraId="3C26DA0F" w14:textId="59997160" w:rsidR="00A61481" w:rsidRPr="00A61481" w:rsidRDefault="00A61481" w:rsidP="00A6148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opisuje właściwy sposób ruszania rowerem z miejsca</w:t>
            </w:r>
            <w:r w:rsidR="00E56F33">
              <w:rPr>
                <w:rFonts w:ascii="Times" w:hAnsi="Times"/>
                <w:sz w:val="20"/>
              </w:rPr>
              <w:t xml:space="preserve"> (P)</w:t>
            </w:r>
          </w:p>
        </w:tc>
        <w:tc>
          <w:tcPr>
            <w:tcW w:w="1535" w:type="dxa"/>
          </w:tcPr>
          <w:p w14:paraId="155FD6FF" w14:textId="77777777" w:rsidR="00711793" w:rsidRDefault="00A614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8</w:t>
            </w:r>
          </w:p>
          <w:p w14:paraId="39883ABB" w14:textId="6D39822A" w:rsidR="00A61481" w:rsidRPr="001B41E7" w:rsidRDefault="00A614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1, 2</w:t>
            </w:r>
          </w:p>
        </w:tc>
      </w:tr>
      <w:tr w:rsidR="00711793" w:rsidRPr="001B41E7" w14:paraId="53D1E878" w14:textId="77777777" w:rsidTr="00A80BF0">
        <w:trPr>
          <w:trHeight w:val="1893"/>
        </w:trPr>
        <w:tc>
          <w:tcPr>
            <w:tcW w:w="1778" w:type="dxa"/>
          </w:tcPr>
          <w:p w14:paraId="0CD9E224" w14:textId="5171965B" w:rsidR="00711793" w:rsidRPr="008548D0" w:rsidRDefault="008548D0" w:rsidP="008548D0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2. Rowerowy elementarz</w:t>
            </w:r>
          </w:p>
        </w:tc>
        <w:tc>
          <w:tcPr>
            <w:tcW w:w="816" w:type="dxa"/>
          </w:tcPr>
          <w:p w14:paraId="1DC5473D" w14:textId="0FF7E711" w:rsidR="00711793" w:rsidRPr="001B41E7" w:rsidRDefault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14:paraId="50D79276" w14:textId="77777777" w:rsidR="00711793" w:rsidRDefault="00BA5B7D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budowa roweru</w:t>
            </w:r>
          </w:p>
          <w:p w14:paraId="0F38305D" w14:textId="77777777" w:rsidR="00BA5B7D" w:rsidRDefault="00BA5B7D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elementy układów rowerowych</w:t>
            </w:r>
          </w:p>
          <w:p w14:paraId="27C5B487" w14:textId="77777777" w:rsidR="00BA5B7D" w:rsidRDefault="00BA5B7D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obowiązkowe i dodatkowe wyposażenie roweru</w:t>
            </w:r>
          </w:p>
          <w:p w14:paraId="344A9F91" w14:textId="3C63D1E5" w:rsidR="00BA5B7D" w:rsidRPr="00BA5B7D" w:rsidRDefault="00BA5B7D" w:rsidP="00BA5B7D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zastosowanie przerzutek</w:t>
            </w:r>
          </w:p>
        </w:tc>
        <w:tc>
          <w:tcPr>
            <w:tcW w:w="5060" w:type="dxa"/>
          </w:tcPr>
          <w:p w14:paraId="0B492B54" w14:textId="771F655A" w:rsidR="00711793" w:rsidRDefault="00A61481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wyjaśnia zasady działania i funkcje poszczególnych układów w rowerze</w:t>
            </w:r>
            <w:r w:rsidR="00E56F33">
              <w:rPr>
                <w:rFonts w:ascii="Times" w:hAnsi="Times"/>
                <w:sz w:val="20"/>
              </w:rPr>
              <w:t xml:space="preserve"> (PP)</w:t>
            </w:r>
          </w:p>
          <w:p w14:paraId="3C558DFC" w14:textId="5E13D11F" w:rsidR="00A61481" w:rsidRDefault="00A61481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omawia zastosowanie przerzutek</w:t>
            </w:r>
            <w:r w:rsidR="00E56F33">
              <w:rPr>
                <w:rFonts w:ascii="Times" w:hAnsi="Times"/>
                <w:sz w:val="20"/>
              </w:rPr>
              <w:t xml:space="preserve"> (PP)</w:t>
            </w:r>
          </w:p>
          <w:p w14:paraId="3AB849A5" w14:textId="1F9271F0" w:rsidR="00A61481" w:rsidRDefault="00A61481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nazwy elementów obowiązkowego wyposażenia roweru</w:t>
            </w:r>
            <w:r w:rsidR="00E56F33">
              <w:rPr>
                <w:rFonts w:ascii="Times" w:hAnsi="Times"/>
                <w:sz w:val="20"/>
              </w:rPr>
              <w:t xml:space="preserve"> (P)</w:t>
            </w:r>
          </w:p>
          <w:p w14:paraId="2DD83E31" w14:textId="24DA5937" w:rsidR="00A61481" w:rsidRDefault="00A61481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określa, które elementy należą do dodatkowego wyposażenia roweru</w:t>
            </w:r>
            <w:r w:rsidR="00E56F33">
              <w:rPr>
                <w:rFonts w:ascii="Times" w:hAnsi="Times"/>
                <w:sz w:val="20"/>
              </w:rPr>
              <w:t xml:space="preserve"> (PP)</w:t>
            </w:r>
          </w:p>
        </w:tc>
        <w:tc>
          <w:tcPr>
            <w:tcW w:w="1535" w:type="dxa"/>
          </w:tcPr>
          <w:p w14:paraId="52437354" w14:textId="77777777" w:rsidR="00711793" w:rsidRDefault="00A614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8, 9</w:t>
            </w:r>
          </w:p>
          <w:p w14:paraId="5BD6A056" w14:textId="132B08B0" w:rsidR="00A61481" w:rsidRPr="001B41E7" w:rsidRDefault="00A614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1, 2</w:t>
            </w:r>
          </w:p>
        </w:tc>
      </w:tr>
      <w:tr w:rsidR="00711793" w:rsidRPr="001B41E7" w14:paraId="0B2DC6C7" w14:textId="77777777" w:rsidTr="00A80BF0">
        <w:trPr>
          <w:trHeight w:val="1893"/>
        </w:trPr>
        <w:tc>
          <w:tcPr>
            <w:tcW w:w="1778" w:type="dxa"/>
          </w:tcPr>
          <w:p w14:paraId="36D02CA5" w14:textId="00AC30EA" w:rsidR="00711793" w:rsidRPr="008548D0" w:rsidRDefault="008548D0" w:rsidP="008548D0">
            <w:pPr>
              <w:rPr>
                <w:rFonts w:ascii="Times" w:hAnsi="Times"/>
                <w:sz w:val="20"/>
              </w:rPr>
            </w:pPr>
            <w:r w:rsidRPr="008548D0">
              <w:rPr>
                <w:rFonts w:ascii="Times" w:hAnsi="Times"/>
                <w:sz w:val="20"/>
              </w:rPr>
              <w:lastRenderedPageBreak/>
              <w:t>3.</w:t>
            </w:r>
            <w:r>
              <w:rPr>
                <w:rFonts w:ascii="Times" w:hAnsi="Times"/>
                <w:sz w:val="20"/>
              </w:rPr>
              <w:t xml:space="preserve"> Aby rower służył dłużej…</w:t>
            </w:r>
          </w:p>
        </w:tc>
        <w:tc>
          <w:tcPr>
            <w:tcW w:w="816" w:type="dxa"/>
          </w:tcPr>
          <w:p w14:paraId="6B4D82BE" w14:textId="34683EF5" w:rsidR="00711793" w:rsidRPr="001B41E7" w:rsidRDefault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14:paraId="5EAA395B" w14:textId="77777777" w:rsidR="00711793" w:rsidRDefault="00A61481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przygotowanie roweru do jazdy</w:t>
            </w:r>
          </w:p>
          <w:p w14:paraId="6D4D640C" w14:textId="77777777" w:rsidR="00A61481" w:rsidRDefault="00A61481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zasady konserwacji roweru</w:t>
            </w:r>
          </w:p>
          <w:p w14:paraId="2E6873D8" w14:textId="77777777" w:rsidR="00A61481" w:rsidRDefault="00A61481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naprawa drobnych usterek w rowerze</w:t>
            </w:r>
          </w:p>
          <w:p w14:paraId="179D93D5" w14:textId="0621E087" w:rsidR="00A61481" w:rsidRPr="001B41E7" w:rsidRDefault="00A61481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zasady regulacji roweru: kierownicy, siodełka, hamulców, oświetlenia i łańcucha</w:t>
            </w:r>
          </w:p>
        </w:tc>
        <w:tc>
          <w:tcPr>
            <w:tcW w:w="5060" w:type="dxa"/>
          </w:tcPr>
          <w:p w14:paraId="369F088F" w14:textId="679972AF" w:rsidR="00711793" w:rsidRDefault="00A61481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opisuje, w jaki sposób należy przygotować rower do jazdy</w:t>
            </w:r>
            <w:r w:rsidR="00B06239">
              <w:rPr>
                <w:rFonts w:ascii="Times" w:hAnsi="Times"/>
                <w:sz w:val="20"/>
              </w:rPr>
              <w:t xml:space="preserve"> (P)</w:t>
            </w:r>
          </w:p>
          <w:p w14:paraId="0F544CF5" w14:textId="100D9FF2" w:rsidR="00A61481" w:rsidRDefault="00A61481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omawia sposoby konserwacji poszczególnych elementów roweru</w:t>
            </w:r>
            <w:r w:rsidR="00B06239">
              <w:rPr>
                <w:rFonts w:ascii="Times" w:hAnsi="Times"/>
                <w:sz w:val="20"/>
              </w:rPr>
              <w:t xml:space="preserve"> (P)</w:t>
            </w:r>
          </w:p>
          <w:p w14:paraId="4236ECC6" w14:textId="0D8F5912" w:rsidR="00A61481" w:rsidRDefault="00A61481" w:rsidP="00A6148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określa, od czego zależy częstotliwość przeprowadzania konserwacji roweru i jak wpływa ona na bezpieczeństwo podczas jazdy</w:t>
            </w:r>
            <w:r w:rsidR="00B06239">
              <w:rPr>
                <w:rFonts w:ascii="Times" w:hAnsi="Times"/>
                <w:sz w:val="20"/>
              </w:rPr>
              <w:t xml:space="preserve"> (P)</w:t>
            </w:r>
          </w:p>
          <w:p w14:paraId="7C3519D1" w14:textId="35EA9EDA" w:rsidR="00A61481" w:rsidRDefault="00A61481" w:rsidP="00A6148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wyjaśnia, jak załatać dziurawą dętkę</w:t>
            </w:r>
            <w:r w:rsidR="00B06239">
              <w:rPr>
                <w:rFonts w:ascii="Times" w:hAnsi="Times"/>
                <w:sz w:val="20"/>
              </w:rPr>
              <w:t xml:space="preserve"> (PP)</w:t>
            </w:r>
          </w:p>
          <w:p w14:paraId="133D1FEF" w14:textId="581405B5" w:rsidR="00A61481" w:rsidRPr="00A61481" w:rsidRDefault="00A61481" w:rsidP="00A6148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wyjaśnia, jak regulować poszczególne układy konstrukcji roweru</w:t>
            </w:r>
            <w:r w:rsidR="00B06239">
              <w:rPr>
                <w:rFonts w:ascii="Times" w:hAnsi="Times"/>
                <w:sz w:val="20"/>
              </w:rPr>
              <w:t xml:space="preserve"> (P)</w:t>
            </w:r>
          </w:p>
        </w:tc>
        <w:tc>
          <w:tcPr>
            <w:tcW w:w="1535" w:type="dxa"/>
          </w:tcPr>
          <w:p w14:paraId="50CDF695" w14:textId="58ED1906" w:rsidR="00711793" w:rsidRDefault="00A614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I. </w:t>
            </w:r>
            <w:r w:rsidR="005520E6">
              <w:rPr>
                <w:rFonts w:ascii="Times" w:hAnsi="Times"/>
                <w:sz w:val="20"/>
              </w:rPr>
              <w:t>6–</w:t>
            </w:r>
            <w:r>
              <w:rPr>
                <w:rFonts w:ascii="Times" w:hAnsi="Times"/>
                <w:sz w:val="20"/>
              </w:rPr>
              <w:t>10</w:t>
            </w:r>
          </w:p>
          <w:p w14:paraId="2AFEC73A" w14:textId="356F7837" w:rsidR="00A61481" w:rsidRPr="001B41E7" w:rsidRDefault="005520E6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2–</w:t>
            </w:r>
            <w:r w:rsidR="00A61481">
              <w:rPr>
                <w:rFonts w:ascii="Times" w:hAnsi="Times"/>
                <w:sz w:val="20"/>
              </w:rPr>
              <w:t>6</w:t>
            </w:r>
          </w:p>
        </w:tc>
      </w:tr>
      <w:tr w:rsidR="00711793" w:rsidRPr="001B41E7" w14:paraId="3419ACBF" w14:textId="77777777" w:rsidTr="00A80BF0">
        <w:trPr>
          <w:trHeight w:val="1893"/>
        </w:trPr>
        <w:tc>
          <w:tcPr>
            <w:tcW w:w="1778" w:type="dxa"/>
          </w:tcPr>
          <w:p w14:paraId="762F7770" w14:textId="0879806F" w:rsidR="00BA5B7D" w:rsidRPr="001B41E7" w:rsidRDefault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4. Bezpieczna droga ze znakami</w:t>
            </w:r>
          </w:p>
        </w:tc>
        <w:tc>
          <w:tcPr>
            <w:tcW w:w="816" w:type="dxa"/>
          </w:tcPr>
          <w:p w14:paraId="1605F7E7" w14:textId="1E44174B" w:rsidR="00711793" w:rsidRPr="001B41E7" w:rsidRDefault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14:paraId="55641DC0" w14:textId="77777777" w:rsidR="00711793" w:rsidRDefault="00534D9A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terminy: znaki drogowe ostrzegawcze, nakazu, zakazu, informacyjne i poziome</w:t>
            </w:r>
          </w:p>
          <w:p w14:paraId="7E042843" w14:textId="731AE6EF" w:rsidR="00534D9A" w:rsidRPr="001B41E7" w:rsidRDefault="00534D9A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znaczenie wybranych znaków ostrzegawczych, zakazu, nakazu i informacyjnych oraz znaków poziomych</w:t>
            </w:r>
          </w:p>
        </w:tc>
        <w:tc>
          <w:tcPr>
            <w:tcW w:w="5060" w:type="dxa"/>
          </w:tcPr>
          <w:p w14:paraId="3F45DB62" w14:textId="3AC8B5B8" w:rsidR="00711793" w:rsidRDefault="000F562E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rozróżnia poszczególne rodzaje znaków drogowych</w:t>
            </w:r>
            <w:r w:rsidR="00B06239">
              <w:rPr>
                <w:rFonts w:ascii="Times" w:hAnsi="Times"/>
                <w:sz w:val="20"/>
              </w:rPr>
              <w:t xml:space="preserve"> (P)</w:t>
            </w:r>
          </w:p>
          <w:p w14:paraId="0089A042" w14:textId="49D8E295" w:rsidR="000F562E" w:rsidRDefault="000F562E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wyjaśnia, o czym informują określone znaki</w:t>
            </w:r>
            <w:r w:rsidR="00B06239">
              <w:rPr>
                <w:rFonts w:ascii="Times" w:hAnsi="Times"/>
                <w:sz w:val="20"/>
              </w:rPr>
              <w:t xml:space="preserve"> (P)</w:t>
            </w:r>
          </w:p>
        </w:tc>
        <w:tc>
          <w:tcPr>
            <w:tcW w:w="1535" w:type="dxa"/>
          </w:tcPr>
          <w:p w14:paraId="5FF053B9" w14:textId="77777777" w:rsidR="00711793" w:rsidRDefault="000F562E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3, 6</w:t>
            </w:r>
          </w:p>
          <w:p w14:paraId="3AD5B8A7" w14:textId="55043780" w:rsidR="000F562E" w:rsidRPr="001B41E7" w:rsidRDefault="000F562E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1, 2</w:t>
            </w:r>
          </w:p>
        </w:tc>
      </w:tr>
      <w:tr w:rsidR="00711793" w:rsidRPr="001B41E7" w14:paraId="652DDFC3" w14:textId="77777777" w:rsidTr="00A80BF0">
        <w:trPr>
          <w:trHeight w:val="1893"/>
        </w:trPr>
        <w:tc>
          <w:tcPr>
            <w:tcW w:w="1778" w:type="dxa"/>
          </w:tcPr>
          <w:p w14:paraId="5804E4AA" w14:textId="21C8D506" w:rsidR="00BA5B7D" w:rsidRPr="001B41E7" w:rsidRDefault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5. Którędy bezpieczniej?</w:t>
            </w:r>
          </w:p>
        </w:tc>
        <w:tc>
          <w:tcPr>
            <w:tcW w:w="816" w:type="dxa"/>
          </w:tcPr>
          <w:p w14:paraId="4EC54053" w14:textId="353E6D5E" w:rsidR="00711793" w:rsidRPr="001B41E7" w:rsidRDefault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14:paraId="614FFBB9" w14:textId="77777777" w:rsidR="00711793" w:rsidRDefault="000F562E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zasady poruszania się rowerzysty po drodze rowerowej, chodniku i jezdni </w:t>
            </w:r>
          </w:p>
          <w:p w14:paraId="00417F95" w14:textId="1333A4CC" w:rsidR="000F562E" w:rsidRPr="001B41E7" w:rsidRDefault="000F562E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przewidywanie zagrożeń wynikających z niewłaściwego użytkowania sprzętu technicznego</w:t>
            </w:r>
          </w:p>
        </w:tc>
        <w:tc>
          <w:tcPr>
            <w:tcW w:w="5060" w:type="dxa"/>
          </w:tcPr>
          <w:p w14:paraId="52513078" w14:textId="7603BEFF" w:rsidR="00711793" w:rsidRDefault="000F562E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wyjaśnia zasady pierwszeństwa obowiązujące na drogach dla rowerów</w:t>
            </w:r>
            <w:r w:rsidR="00B06239">
              <w:rPr>
                <w:rFonts w:ascii="Times" w:hAnsi="Times"/>
                <w:sz w:val="20"/>
              </w:rPr>
              <w:t xml:space="preserve"> (PP)</w:t>
            </w:r>
          </w:p>
          <w:p w14:paraId="3A9B7BCE" w14:textId="31727D6B" w:rsidR="000F562E" w:rsidRDefault="000F562E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sytuacje, w których rowerzysta może korzystać z chodnika i jezdni</w:t>
            </w:r>
            <w:r w:rsidR="00B06239">
              <w:rPr>
                <w:rFonts w:ascii="Times" w:hAnsi="Times"/>
                <w:sz w:val="20"/>
              </w:rPr>
              <w:t xml:space="preserve"> (PP)</w:t>
            </w:r>
          </w:p>
          <w:p w14:paraId="3099626A" w14:textId="0D546F78" w:rsidR="000F562E" w:rsidRDefault="000F562E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omawia sposób poruszania się rowerzysty po chodniku i jezdni </w:t>
            </w:r>
            <w:r w:rsidR="00B06239">
              <w:rPr>
                <w:rFonts w:ascii="Times" w:hAnsi="Times"/>
                <w:sz w:val="20"/>
              </w:rPr>
              <w:t>(P)</w:t>
            </w:r>
          </w:p>
          <w:p w14:paraId="6BC818EB" w14:textId="4263E72C" w:rsidR="000F562E" w:rsidRDefault="000F562E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opisuje, w jaki sposób powinni zachować się uczestnicy ruchu sytuacjach na drodze</w:t>
            </w:r>
            <w:r w:rsidR="00B06239">
              <w:rPr>
                <w:rFonts w:ascii="Times" w:hAnsi="Times"/>
                <w:sz w:val="20"/>
              </w:rPr>
              <w:t xml:space="preserve"> (P)</w:t>
            </w:r>
          </w:p>
        </w:tc>
        <w:tc>
          <w:tcPr>
            <w:tcW w:w="1535" w:type="dxa"/>
          </w:tcPr>
          <w:p w14:paraId="04C93685" w14:textId="32604A57" w:rsidR="00711793" w:rsidRDefault="000F562E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8–10</w:t>
            </w:r>
          </w:p>
          <w:p w14:paraId="7495AC7B" w14:textId="77777777" w:rsidR="000F562E" w:rsidRDefault="000F562E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1, 2</w:t>
            </w:r>
          </w:p>
          <w:p w14:paraId="7670EC80" w14:textId="37AE8E4F" w:rsidR="000F562E" w:rsidRPr="001B41E7" w:rsidRDefault="000F562E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III. 3</w:t>
            </w:r>
          </w:p>
        </w:tc>
      </w:tr>
      <w:tr w:rsidR="00711793" w:rsidRPr="001B41E7" w14:paraId="5215E02E" w14:textId="77777777" w:rsidTr="00A80BF0">
        <w:trPr>
          <w:trHeight w:val="1893"/>
        </w:trPr>
        <w:tc>
          <w:tcPr>
            <w:tcW w:w="1778" w:type="dxa"/>
          </w:tcPr>
          <w:p w14:paraId="2BEE2005" w14:textId="2D06D35C" w:rsidR="00BA5B7D" w:rsidRPr="001B41E7" w:rsidRDefault="00BA5B7D" w:rsidP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To takie proste! – Drogowe koło fortuny</w:t>
            </w:r>
          </w:p>
        </w:tc>
        <w:tc>
          <w:tcPr>
            <w:tcW w:w="816" w:type="dxa"/>
          </w:tcPr>
          <w:p w14:paraId="694F3409" w14:textId="36F66FD0" w:rsidR="00711793" w:rsidRPr="001B41E7" w:rsidRDefault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2</w:t>
            </w:r>
          </w:p>
        </w:tc>
        <w:tc>
          <w:tcPr>
            <w:tcW w:w="4837" w:type="dxa"/>
          </w:tcPr>
          <w:p w14:paraId="3E963442" w14:textId="77777777" w:rsidR="00711793" w:rsidRDefault="000F562E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planowanie etapów pracy</w:t>
            </w:r>
          </w:p>
          <w:p w14:paraId="23BEE3E8" w14:textId="77777777" w:rsidR="000F562E" w:rsidRDefault="000F562E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organizowanie stanowiska pracy</w:t>
            </w:r>
          </w:p>
          <w:p w14:paraId="64582553" w14:textId="77777777" w:rsidR="000F562E" w:rsidRDefault="000F562E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narzędzia do obróbki papieru</w:t>
            </w:r>
          </w:p>
          <w:p w14:paraId="2FBDC5E8" w14:textId="77777777" w:rsidR="000F562E" w:rsidRDefault="000F562E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zastosowanie papieru</w:t>
            </w:r>
          </w:p>
          <w:p w14:paraId="1E8C1D68" w14:textId="1CCCDAC0" w:rsidR="000F562E" w:rsidRPr="001B41E7" w:rsidRDefault="000F562E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przestrzeganie zasad BHP na stanowisku pracy</w:t>
            </w:r>
          </w:p>
        </w:tc>
        <w:tc>
          <w:tcPr>
            <w:tcW w:w="5060" w:type="dxa"/>
          </w:tcPr>
          <w:p w14:paraId="058DEF18" w14:textId="5141A2E0" w:rsidR="00711793" w:rsidRDefault="000F562E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planuje pr</w:t>
            </w:r>
            <w:r w:rsidR="00041A9B">
              <w:rPr>
                <w:rFonts w:ascii="Times" w:hAnsi="Times"/>
                <w:sz w:val="20"/>
              </w:rPr>
              <w:t xml:space="preserve">acę i kolejność </w:t>
            </w:r>
            <w:r w:rsidR="00041A9B">
              <w:rPr>
                <w:rFonts w:ascii="Times" w:hAnsi="Times" w:hint="eastAsia"/>
                <w:sz w:val="20"/>
              </w:rPr>
              <w:t>czynności</w:t>
            </w:r>
            <w:r w:rsidR="00041A9B">
              <w:rPr>
                <w:rFonts w:ascii="Times" w:hAnsi="Times"/>
                <w:sz w:val="20"/>
              </w:rPr>
              <w:t xml:space="preserve"> technologicznych</w:t>
            </w:r>
            <w:r w:rsidR="00D06BAF">
              <w:rPr>
                <w:rFonts w:ascii="Times" w:hAnsi="Times"/>
                <w:sz w:val="20"/>
              </w:rPr>
              <w:t xml:space="preserve"> (P</w:t>
            </w:r>
            <w:r w:rsidR="00B06239">
              <w:rPr>
                <w:rFonts w:ascii="Times" w:hAnsi="Times"/>
                <w:sz w:val="20"/>
              </w:rPr>
              <w:t>)</w:t>
            </w:r>
          </w:p>
          <w:p w14:paraId="399630E8" w14:textId="2366A8B6" w:rsidR="00041A9B" w:rsidRDefault="009323F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prawidłowo organizuje stanowisko pracy</w:t>
            </w:r>
            <w:r w:rsidR="00B06239">
              <w:rPr>
                <w:rFonts w:ascii="Times" w:hAnsi="Times"/>
                <w:sz w:val="20"/>
              </w:rPr>
              <w:t xml:space="preserve"> (P)</w:t>
            </w:r>
          </w:p>
          <w:p w14:paraId="7217107F" w14:textId="3208D3CF" w:rsidR="009323F5" w:rsidRDefault="009323F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kolejność działań i szacuje czas ich trwania</w:t>
            </w:r>
            <w:r w:rsidR="00B06239">
              <w:rPr>
                <w:rFonts w:ascii="Times" w:hAnsi="Times"/>
                <w:sz w:val="20"/>
              </w:rPr>
              <w:t xml:space="preserve"> (P)</w:t>
            </w:r>
          </w:p>
          <w:p w14:paraId="52BBB459" w14:textId="76499DA5" w:rsidR="009323F5" w:rsidRDefault="009323F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wykonuje zaprojektowane przez siebie przedmioty</w:t>
            </w:r>
            <w:r w:rsidR="00B06239">
              <w:rPr>
                <w:rFonts w:ascii="Times" w:hAnsi="Times"/>
                <w:sz w:val="20"/>
              </w:rPr>
              <w:t xml:space="preserve"> (P)</w:t>
            </w:r>
          </w:p>
          <w:p w14:paraId="2DC43918" w14:textId="1D1BDB5D" w:rsidR="009323F5" w:rsidRDefault="009323F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właściwie dobiera narzędzia do obróbki papieru</w:t>
            </w:r>
            <w:r w:rsidR="00B06239">
              <w:rPr>
                <w:rFonts w:ascii="Times" w:hAnsi="Times"/>
                <w:sz w:val="20"/>
              </w:rPr>
              <w:t xml:space="preserve"> (PP)</w:t>
            </w:r>
          </w:p>
          <w:p w14:paraId="6B72BE4A" w14:textId="714AD882" w:rsidR="009323F5" w:rsidRDefault="009323F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posługuje się narzędziami do obróbki </w:t>
            </w:r>
            <w:r w:rsidR="00D06BAF">
              <w:rPr>
                <w:rFonts w:ascii="Times" w:hAnsi="Times"/>
                <w:sz w:val="20"/>
              </w:rPr>
              <w:t xml:space="preserve">papieru </w:t>
            </w:r>
            <w:r>
              <w:rPr>
                <w:rFonts w:ascii="Times" w:hAnsi="Times"/>
                <w:sz w:val="20"/>
              </w:rPr>
              <w:t>zgodnie z ich przeznaczeniem</w:t>
            </w:r>
            <w:r w:rsidR="00D06BAF">
              <w:rPr>
                <w:rFonts w:ascii="Times" w:hAnsi="Times"/>
                <w:sz w:val="20"/>
              </w:rPr>
              <w:t xml:space="preserve"> (PP</w:t>
            </w:r>
            <w:r w:rsidR="00B06239">
              <w:rPr>
                <w:rFonts w:ascii="Times" w:hAnsi="Times"/>
                <w:sz w:val="20"/>
              </w:rPr>
              <w:t>)</w:t>
            </w:r>
          </w:p>
          <w:p w14:paraId="649F2FA8" w14:textId="1F2D1193" w:rsidR="009323F5" w:rsidRDefault="009323F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lastRenderedPageBreak/>
              <w:t>samodzielnie realizuje zaplanowany wytwór techniczny</w:t>
            </w:r>
            <w:r w:rsidR="00B06239">
              <w:rPr>
                <w:rFonts w:ascii="Times" w:hAnsi="Times"/>
                <w:sz w:val="20"/>
              </w:rPr>
              <w:t xml:space="preserve"> (P)</w:t>
            </w:r>
          </w:p>
          <w:p w14:paraId="390F1DF4" w14:textId="6D36FD39" w:rsidR="009323F5" w:rsidRDefault="009323F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dba o porządek i bezpieczeństwo w miejscu pracy</w:t>
            </w:r>
            <w:r w:rsidR="00B06239">
              <w:rPr>
                <w:rFonts w:ascii="Times" w:hAnsi="Times"/>
                <w:sz w:val="20"/>
              </w:rPr>
              <w:t xml:space="preserve"> (P)</w:t>
            </w:r>
          </w:p>
          <w:p w14:paraId="25B6AA5B" w14:textId="7ABF5AFF" w:rsidR="009323F5" w:rsidRDefault="009323F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formułuje i uzasadnia ocenę gotowej pracy</w:t>
            </w:r>
            <w:r w:rsidR="00B06239">
              <w:rPr>
                <w:rFonts w:ascii="Times" w:hAnsi="Times"/>
                <w:sz w:val="20"/>
              </w:rPr>
              <w:t xml:space="preserve"> (PP)</w:t>
            </w:r>
          </w:p>
          <w:p w14:paraId="0050D3FC" w14:textId="20FB1334" w:rsidR="009323F5" w:rsidRDefault="009323F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zna zasady BHP na stanowisku pracy</w:t>
            </w:r>
            <w:r w:rsidR="00D06BAF">
              <w:rPr>
                <w:rFonts w:ascii="Times" w:hAnsi="Times"/>
                <w:sz w:val="20"/>
              </w:rPr>
              <w:t xml:space="preserve"> (</w:t>
            </w:r>
            <w:r w:rsidR="00B06239">
              <w:rPr>
                <w:rFonts w:ascii="Times" w:hAnsi="Times"/>
                <w:sz w:val="20"/>
              </w:rPr>
              <w:t>P)</w:t>
            </w:r>
          </w:p>
        </w:tc>
        <w:tc>
          <w:tcPr>
            <w:tcW w:w="1535" w:type="dxa"/>
          </w:tcPr>
          <w:p w14:paraId="771420AB" w14:textId="77777777" w:rsidR="00711793" w:rsidRDefault="009323F5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lastRenderedPageBreak/>
              <w:t>I. 3</w:t>
            </w:r>
          </w:p>
          <w:p w14:paraId="37E11CAD" w14:textId="1F12C275" w:rsidR="009323F5" w:rsidRPr="001B41E7" w:rsidRDefault="009323F5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1, 2</w:t>
            </w:r>
          </w:p>
        </w:tc>
      </w:tr>
      <w:tr w:rsidR="00711793" w:rsidRPr="001B41E7" w14:paraId="66438351" w14:textId="77777777" w:rsidTr="00A80BF0">
        <w:trPr>
          <w:trHeight w:val="1893"/>
        </w:trPr>
        <w:tc>
          <w:tcPr>
            <w:tcW w:w="1778" w:type="dxa"/>
          </w:tcPr>
          <w:p w14:paraId="2C4629F1" w14:textId="5A36469E" w:rsidR="00BA5B7D" w:rsidRPr="001B41E7" w:rsidRDefault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lastRenderedPageBreak/>
              <w:t>6. Manewry na drodze</w:t>
            </w:r>
          </w:p>
        </w:tc>
        <w:tc>
          <w:tcPr>
            <w:tcW w:w="816" w:type="dxa"/>
          </w:tcPr>
          <w:p w14:paraId="1AC3C53D" w14:textId="272C4F0A" w:rsidR="00711793" w:rsidRPr="001B41E7" w:rsidRDefault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14:paraId="617137FC" w14:textId="77777777" w:rsidR="000F562E" w:rsidRDefault="00041A9B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zasady włączania się do ruchu</w:t>
            </w:r>
          </w:p>
          <w:p w14:paraId="2200CBFB" w14:textId="77777777" w:rsidR="00041A9B" w:rsidRDefault="00041A9B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zmiana kierunku jazdy lub pasa ruchu</w:t>
            </w:r>
          </w:p>
          <w:p w14:paraId="1EA87165" w14:textId="77777777" w:rsidR="00041A9B" w:rsidRDefault="00041A9B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kolejność czynności w trakcie wymijania, omijania, wyprzedzania i zawracania</w:t>
            </w:r>
          </w:p>
          <w:p w14:paraId="637281F6" w14:textId="3CEEED47" w:rsidR="00041A9B" w:rsidRPr="001B41E7" w:rsidRDefault="00041A9B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zasady bezpieczeństwa podczas wykonywania określonych manewrów na drodze</w:t>
            </w:r>
          </w:p>
        </w:tc>
        <w:tc>
          <w:tcPr>
            <w:tcW w:w="5060" w:type="dxa"/>
          </w:tcPr>
          <w:p w14:paraId="2DBAC3C5" w14:textId="55A586E5" w:rsidR="00711793" w:rsidRDefault="009323F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kolejne czynności rowerzysty włączającego się do ruchu</w:t>
            </w:r>
            <w:r w:rsidR="00D06BAF">
              <w:rPr>
                <w:rFonts w:ascii="Times" w:hAnsi="Times"/>
                <w:sz w:val="20"/>
              </w:rPr>
              <w:t xml:space="preserve"> (P)</w:t>
            </w:r>
          </w:p>
          <w:p w14:paraId="39B986E3" w14:textId="672EF0BD" w:rsidR="009323F5" w:rsidRDefault="009323F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omawia właściwy sposób wykonywania skrętu w lewo oraz w prawo na skrzyżowaniu na jezdni jedno- i dwukierunkowej</w:t>
            </w:r>
            <w:r w:rsidR="00D06BAF">
              <w:rPr>
                <w:rFonts w:ascii="Times" w:hAnsi="Times"/>
                <w:sz w:val="20"/>
              </w:rPr>
              <w:t xml:space="preserve"> (P)</w:t>
            </w:r>
          </w:p>
          <w:p w14:paraId="3AF09B2D" w14:textId="21FC3EC4" w:rsidR="009323F5" w:rsidRDefault="009323F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prawidłowo wykonuje manewry wymijania, omijania, wyprzedzania i zawracania</w:t>
            </w:r>
            <w:r w:rsidR="00D06BAF">
              <w:rPr>
                <w:rFonts w:ascii="Times" w:hAnsi="Times"/>
                <w:sz w:val="20"/>
              </w:rPr>
              <w:t xml:space="preserve"> (P)</w:t>
            </w:r>
          </w:p>
        </w:tc>
        <w:tc>
          <w:tcPr>
            <w:tcW w:w="1535" w:type="dxa"/>
          </w:tcPr>
          <w:p w14:paraId="62CEB137" w14:textId="77777777" w:rsidR="00711793" w:rsidRDefault="009323F5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3</w:t>
            </w:r>
          </w:p>
          <w:p w14:paraId="3B7DDAE6" w14:textId="00E009CE" w:rsidR="009323F5" w:rsidRPr="001B41E7" w:rsidRDefault="009323F5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1, 2</w:t>
            </w:r>
          </w:p>
        </w:tc>
      </w:tr>
      <w:tr w:rsidR="00711793" w:rsidRPr="001B41E7" w14:paraId="47912CF4" w14:textId="77777777" w:rsidTr="00A80BF0">
        <w:trPr>
          <w:trHeight w:val="1888"/>
        </w:trPr>
        <w:tc>
          <w:tcPr>
            <w:tcW w:w="1778" w:type="dxa"/>
          </w:tcPr>
          <w:p w14:paraId="4711AB7E" w14:textId="2E716CFD" w:rsidR="00711793" w:rsidRPr="001B41E7" w:rsidRDefault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7. Rowerem przez skrzyżowanie</w:t>
            </w:r>
          </w:p>
        </w:tc>
        <w:tc>
          <w:tcPr>
            <w:tcW w:w="816" w:type="dxa"/>
          </w:tcPr>
          <w:p w14:paraId="0BECDE4A" w14:textId="69E0E941" w:rsidR="00711793" w:rsidRPr="001B41E7" w:rsidRDefault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14:paraId="7104866B" w14:textId="77777777" w:rsidR="00711793" w:rsidRDefault="007C0C01" w:rsidP="0000571F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terminy: skrzyżowanie równorzędne, </w:t>
            </w:r>
            <w:r w:rsidR="0000571F">
              <w:rPr>
                <w:rFonts w:ascii="Times" w:hAnsi="Times"/>
                <w:sz w:val="20"/>
              </w:rPr>
              <w:t xml:space="preserve">skrzyżowanie z drogą z pierwszeństwem przejazdu, skrzyżowanie o ruchu okrężnym, </w:t>
            </w:r>
            <w:r w:rsidR="005F549A">
              <w:rPr>
                <w:rFonts w:ascii="Times" w:hAnsi="Times"/>
                <w:sz w:val="20"/>
              </w:rPr>
              <w:t>sygnalizacja świetlna, pojazd uprzywilejowany</w:t>
            </w:r>
          </w:p>
          <w:p w14:paraId="04D679D2" w14:textId="77777777" w:rsidR="005F549A" w:rsidRDefault="005F549A" w:rsidP="0000571F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rodzaje skrzyżowań</w:t>
            </w:r>
          </w:p>
          <w:p w14:paraId="7493C263" w14:textId="77777777" w:rsidR="005F549A" w:rsidRDefault="005F549A" w:rsidP="0000571F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organizacja ruchu na różnych rodzajach skrzyżowań</w:t>
            </w:r>
          </w:p>
          <w:p w14:paraId="43C5F5D8" w14:textId="77777777" w:rsidR="005F549A" w:rsidRDefault="00E114D5" w:rsidP="0000571F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sygnały dawane przez osoby kierujące ruchem</w:t>
            </w:r>
          </w:p>
          <w:p w14:paraId="1918645F" w14:textId="22A8A435" w:rsidR="00E114D5" w:rsidRPr="001B41E7" w:rsidRDefault="00E114D5" w:rsidP="0000571F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hierarchia znaków i sygnałów drogowych</w:t>
            </w:r>
          </w:p>
        </w:tc>
        <w:tc>
          <w:tcPr>
            <w:tcW w:w="5060" w:type="dxa"/>
          </w:tcPr>
          <w:p w14:paraId="3AB05282" w14:textId="73B9F47F" w:rsidR="00711793" w:rsidRDefault="00E114D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określa, w jaki sposób kierowany jest ruch na skrzyżowaniu</w:t>
            </w:r>
            <w:r w:rsidR="00B06239">
              <w:rPr>
                <w:rFonts w:ascii="Times" w:hAnsi="Times"/>
                <w:sz w:val="20"/>
              </w:rPr>
              <w:t xml:space="preserve"> (P)</w:t>
            </w:r>
          </w:p>
          <w:p w14:paraId="5B0E3170" w14:textId="2B9645A9" w:rsidR="00E114D5" w:rsidRDefault="00E114D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wyjaśnia znaczenie poszczególnych gestów osoby kierującej ruchem</w:t>
            </w:r>
            <w:r w:rsidR="00B06239">
              <w:rPr>
                <w:rFonts w:ascii="Times" w:hAnsi="Times"/>
                <w:sz w:val="20"/>
              </w:rPr>
              <w:t xml:space="preserve"> (P)</w:t>
            </w:r>
          </w:p>
          <w:p w14:paraId="4BF23967" w14:textId="25609600" w:rsidR="00E114D5" w:rsidRDefault="00E114D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podaje zasady pierwszeństwa pojazdów </w:t>
            </w:r>
            <w:r w:rsidR="00E33E61">
              <w:rPr>
                <w:rFonts w:ascii="Times" w:hAnsi="Times"/>
                <w:sz w:val="20"/>
              </w:rPr>
              <w:t>na różnych skrzyżowaniach</w:t>
            </w:r>
            <w:r w:rsidR="00B06239">
              <w:rPr>
                <w:rFonts w:ascii="Times" w:hAnsi="Times"/>
                <w:sz w:val="20"/>
              </w:rPr>
              <w:t xml:space="preserve"> (P)</w:t>
            </w:r>
          </w:p>
          <w:p w14:paraId="223C1ED4" w14:textId="4DE53E2C" w:rsidR="00E33E61" w:rsidRDefault="00102FA9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przedstawia kolejność przejazdu poszczególnych pojazdów przez skrzyżowania różnego typu</w:t>
            </w:r>
            <w:r w:rsidR="00B06239">
              <w:rPr>
                <w:rFonts w:ascii="Times" w:hAnsi="Times"/>
                <w:sz w:val="20"/>
              </w:rPr>
              <w:t xml:space="preserve"> (P)</w:t>
            </w:r>
          </w:p>
          <w:p w14:paraId="57CF5FC9" w14:textId="12AE4EDA" w:rsidR="00102FA9" w:rsidRDefault="00102FA9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prezentuje, jak powinien się zachować rowerzysta w określonych sytuacjach na skrzyżowaniu</w:t>
            </w:r>
            <w:r w:rsidR="00B06239">
              <w:rPr>
                <w:rFonts w:ascii="Times" w:hAnsi="Times"/>
                <w:sz w:val="20"/>
              </w:rPr>
              <w:t xml:space="preserve"> (PP)</w:t>
            </w:r>
          </w:p>
        </w:tc>
        <w:tc>
          <w:tcPr>
            <w:tcW w:w="1535" w:type="dxa"/>
          </w:tcPr>
          <w:p w14:paraId="0F0C4624" w14:textId="77777777" w:rsidR="00711793" w:rsidRDefault="00E614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3</w:t>
            </w:r>
          </w:p>
          <w:p w14:paraId="499A829A" w14:textId="0189B738" w:rsidR="00E6147D" w:rsidRPr="001B41E7" w:rsidRDefault="00E614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1, 2</w:t>
            </w:r>
          </w:p>
        </w:tc>
      </w:tr>
      <w:tr w:rsidR="00BA5B7D" w:rsidRPr="001B41E7" w14:paraId="3DD152FE" w14:textId="77777777" w:rsidTr="00A80BF0">
        <w:trPr>
          <w:trHeight w:val="1888"/>
        </w:trPr>
        <w:tc>
          <w:tcPr>
            <w:tcW w:w="1778" w:type="dxa"/>
          </w:tcPr>
          <w:p w14:paraId="4D324BAC" w14:textId="7B798FAC" w:rsidR="00BA5B7D" w:rsidRDefault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To takie proste! – Makieta skrzyżowania</w:t>
            </w:r>
          </w:p>
        </w:tc>
        <w:tc>
          <w:tcPr>
            <w:tcW w:w="816" w:type="dxa"/>
          </w:tcPr>
          <w:p w14:paraId="1D8DD270" w14:textId="74614C69" w:rsidR="00BA5B7D" w:rsidRPr="001B41E7" w:rsidRDefault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2</w:t>
            </w:r>
          </w:p>
        </w:tc>
        <w:tc>
          <w:tcPr>
            <w:tcW w:w="4837" w:type="dxa"/>
          </w:tcPr>
          <w:p w14:paraId="50EFA295" w14:textId="77777777" w:rsidR="000F562E" w:rsidRDefault="000F562E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planowanie etapów pracy</w:t>
            </w:r>
          </w:p>
          <w:p w14:paraId="143D0AAB" w14:textId="77777777" w:rsidR="000F562E" w:rsidRDefault="000F562E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organizowanie stanowiska pracy</w:t>
            </w:r>
          </w:p>
          <w:p w14:paraId="04CF021D" w14:textId="77777777" w:rsidR="000F562E" w:rsidRDefault="000F562E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narzędzia do obróbki papieru</w:t>
            </w:r>
          </w:p>
          <w:p w14:paraId="1490CAA9" w14:textId="77777777" w:rsidR="000F562E" w:rsidRDefault="000F562E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zastosowanie papieru</w:t>
            </w:r>
          </w:p>
          <w:p w14:paraId="64CEDB11" w14:textId="11BB6ABF" w:rsidR="00BA5B7D" w:rsidRPr="001B41E7" w:rsidRDefault="000F562E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przestrzeganie zasad BHP na stanowisku pracy</w:t>
            </w:r>
          </w:p>
        </w:tc>
        <w:tc>
          <w:tcPr>
            <w:tcW w:w="5060" w:type="dxa"/>
          </w:tcPr>
          <w:p w14:paraId="1816E9A1" w14:textId="1E4F119E" w:rsidR="00BA5B7D" w:rsidRDefault="00102FA9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planuje pracę i czynności technologiczne</w:t>
            </w:r>
            <w:r w:rsidR="00BF7472">
              <w:rPr>
                <w:rFonts w:ascii="Times" w:hAnsi="Times"/>
                <w:sz w:val="20"/>
              </w:rPr>
              <w:t xml:space="preserve"> (P)</w:t>
            </w:r>
          </w:p>
          <w:p w14:paraId="1DF13ED9" w14:textId="07B0AB31" w:rsidR="00102FA9" w:rsidRDefault="00102FA9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prawidłowo organizuje miejsce pracy</w:t>
            </w:r>
            <w:r w:rsidR="00BF7472">
              <w:rPr>
                <w:rFonts w:ascii="Times" w:hAnsi="Times"/>
                <w:sz w:val="20"/>
              </w:rPr>
              <w:t xml:space="preserve"> (P)</w:t>
            </w:r>
          </w:p>
          <w:p w14:paraId="5ADE07F0" w14:textId="5AD9AC29" w:rsidR="005A52ED" w:rsidRDefault="005A52ED" w:rsidP="005A52ED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kolejność działań i szacuje czas ich trwania</w:t>
            </w:r>
            <w:r w:rsidR="00BF7472">
              <w:rPr>
                <w:rFonts w:ascii="Times" w:hAnsi="Times"/>
                <w:sz w:val="20"/>
              </w:rPr>
              <w:t xml:space="preserve"> (P)</w:t>
            </w:r>
          </w:p>
          <w:p w14:paraId="12E37043" w14:textId="47C320BD" w:rsidR="005A52ED" w:rsidRDefault="005A52ED" w:rsidP="005A52ED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wykonuje zaprojektowane przez siebie przedmioty</w:t>
            </w:r>
            <w:r w:rsidR="00BF7472">
              <w:rPr>
                <w:rFonts w:ascii="Times" w:hAnsi="Times"/>
                <w:sz w:val="20"/>
              </w:rPr>
              <w:t xml:space="preserve"> (P)</w:t>
            </w:r>
          </w:p>
          <w:p w14:paraId="3A56674C" w14:textId="5B36D860" w:rsidR="005A52ED" w:rsidRDefault="005A52ED" w:rsidP="005A52ED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właściwie dobiera narzędzia do obróbki papieru</w:t>
            </w:r>
            <w:r w:rsidR="00BF7472">
              <w:rPr>
                <w:rFonts w:ascii="Times" w:hAnsi="Times"/>
                <w:sz w:val="20"/>
              </w:rPr>
              <w:t xml:space="preserve"> (PP)</w:t>
            </w:r>
          </w:p>
          <w:p w14:paraId="2FFC670B" w14:textId="6E17DC72" w:rsidR="005A52ED" w:rsidRDefault="005A52ED" w:rsidP="005A52ED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dba o porządek i bezpieczeństwo w miejscu pracy</w:t>
            </w:r>
            <w:r w:rsidR="00BF7472">
              <w:rPr>
                <w:rFonts w:ascii="Times" w:hAnsi="Times"/>
                <w:sz w:val="20"/>
              </w:rPr>
              <w:t xml:space="preserve"> (P)</w:t>
            </w:r>
          </w:p>
          <w:p w14:paraId="7696EE52" w14:textId="46281C08" w:rsidR="005A52ED" w:rsidRDefault="005A52ED" w:rsidP="005A52ED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formułuje i uzasadnia ocenę gotowej pracy</w:t>
            </w:r>
            <w:r w:rsidR="00BF7472">
              <w:rPr>
                <w:rFonts w:ascii="Times" w:hAnsi="Times"/>
                <w:sz w:val="20"/>
              </w:rPr>
              <w:t xml:space="preserve"> (PP)</w:t>
            </w:r>
          </w:p>
          <w:p w14:paraId="3E0EF822" w14:textId="7943D2A1" w:rsidR="00A260D9" w:rsidRDefault="00A260D9" w:rsidP="005A52ED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lastRenderedPageBreak/>
              <w:t>samodzielnie realizuje zaplanowany wytwór techniczny</w:t>
            </w:r>
            <w:r w:rsidR="00BF7472">
              <w:rPr>
                <w:rFonts w:ascii="Times" w:hAnsi="Times"/>
                <w:sz w:val="20"/>
              </w:rPr>
              <w:t xml:space="preserve"> (P)</w:t>
            </w:r>
          </w:p>
          <w:p w14:paraId="6EB706D8" w14:textId="317065B7" w:rsidR="00102FA9" w:rsidRDefault="00A260D9" w:rsidP="005A52ED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przestrzega zasad</w:t>
            </w:r>
            <w:r w:rsidR="005A52ED">
              <w:rPr>
                <w:rFonts w:ascii="Times" w:hAnsi="Times"/>
                <w:sz w:val="20"/>
              </w:rPr>
              <w:t xml:space="preserve"> BHP na stanowisku pracy</w:t>
            </w:r>
            <w:r w:rsidR="00BF7472">
              <w:rPr>
                <w:rFonts w:ascii="Times" w:hAnsi="Times"/>
                <w:sz w:val="20"/>
              </w:rPr>
              <w:t xml:space="preserve"> (P)</w:t>
            </w:r>
          </w:p>
        </w:tc>
        <w:tc>
          <w:tcPr>
            <w:tcW w:w="1535" w:type="dxa"/>
          </w:tcPr>
          <w:p w14:paraId="1B468B08" w14:textId="77777777" w:rsidR="00BA5B7D" w:rsidRDefault="00E614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lastRenderedPageBreak/>
              <w:t>III. 1–8</w:t>
            </w:r>
          </w:p>
          <w:p w14:paraId="0710D0E1" w14:textId="77777777" w:rsidR="00E6147D" w:rsidRDefault="00E614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IV. 2, 4</w:t>
            </w:r>
          </w:p>
          <w:p w14:paraId="7E8E8D58" w14:textId="2B29F9CB" w:rsidR="00E6147D" w:rsidRPr="001B41E7" w:rsidRDefault="00E614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VI. 1–5, 8, 9</w:t>
            </w:r>
          </w:p>
        </w:tc>
      </w:tr>
      <w:tr w:rsidR="00BA5B7D" w:rsidRPr="001B41E7" w14:paraId="06FE39BD" w14:textId="77777777" w:rsidTr="00A80BF0">
        <w:trPr>
          <w:trHeight w:val="1888"/>
        </w:trPr>
        <w:tc>
          <w:tcPr>
            <w:tcW w:w="1778" w:type="dxa"/>
          </w:tcPr>
          <w:p w14:paraId="2269B504" w14:textId="7C506169" w:rsidR="00BA5B7D" w:rsidRDefault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lastRenderedPageBreak/>
              <w:t>8. Bezpieczeństwo rowerzysty</w:t>
            </w:r>
          </w:p>
        </w:tc>
        <w:tc>
          <w:tcPr>
            <w:tcW w:w="816" w:type="dxa"/>
          </w:tcPr>
          <w:p w14:paraId="4C520CA8" w14:textId="53BD4444" w:rsidR="00BA5B7D" w:rsidRPr="001B41E7" w:rsidRDefault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14:paraId="590AC827" w14:textId="77777777" w:rsidR="000F562E" w:rsidRDefault="000F562E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przyczyny wypadków powodowanych przez rowerzystów</w:t>
            </w:r>
          </w:p>
          <w:p w14:paraId="02BC5756" w14:textId="0DAD5A29" w:rsidR="00BA5B7D" w:rsidRPr="001B41E7" w:rsidRDefault="000F562E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bezpieczne zachowanie podczas jazdy rowerem</w:t>
            </w:r>
          </w:p>
        </w:tc>
        <w:tc>
          <w:tcPr>
            <w:tcW w:w="5060" w:type="dxa"/>
          </w:tcPr>
          <w:p w14:paraId="401DF6E1" w14:textId="7D74469B" w:rsidR="00BA5B7D" w:rsidRDefault="00C53024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podaje zasady zapewniające rowerzyście bezpieczeństwo na drodze</w:t>
            </w:r>
            <w:r w:rsidR="000C67F4">
              <w:rPr>
                <w:rFonts w:ascii="Times" w:hAnsi="Times"/>
                <w:sz w:val="20"/>
              </w:rPr>
              <w:t xml:space="preserve"> (P)</w:t>
            </w:r>
          </w:p>
          <w:p w14:paraId="654EB3D4" w14:textId="55809934" w:rsidR="00932637" w:rsidRDefault="006A474C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opisuje sposób zachowania rowerzysty w określonych sytuacjach drogowych</w:t>
            </w:r>
            <w:r w:rsidR="000C67F4">
              <w:rPr>
                <w:rFonts w:ascii="Times" w:hAnsi="Times"/>
                <w:sz w:val="20"/>
              </w:rPr>
              <w:t xml:space="preserve"> (P)</w:t>
            </w:r>
          </w:p>
          <w:p w14:paraId="70C43137" w14:textId="5E68DE78" w:rsidR="006A474C" w:rsidRDefault="002828FB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nazwy czynności będących najczęstszymi przyczynami wypadków z udziałem rowerzystów</w:t>
            </w:r>
            <w:r w:rsidR="000C67F4">
              <w:rPr>
                <w:rFonts w:ascii="Times" w:hAnsi="Times"/>
                <w:sz w:val="20"/>
              </w:rPr>
              <w:t xml:space="preserve"> (PP)</w:t>
            </w:r>
          </w:p>
          <w:p w14:paraId="0E6F2A9A" w14:textId="16F70A59" w:rsidR="002828FB" w:rsidRDefault="002828FB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wylicza nazwy elementów wyposażenia rowerzysty zwiększających jego bezpieczeństwo</w:t>
            </w:r>
            <w:r w:rsidR="009A55FD">
              <w:rPr>
                <w:rFonts w:ascii="Times" w:hAnsi="Times"/>
                <w:sz w:val="20"/>
              </w:rPr>
              <w:t xml:space="preserve"> na drodze</w:t>
            </w:r>
            <w:r w:rsidR="000C67F4">
              <w:rPr>
                <w:rFonts w:ascii="Times" w:hAnsi="Times"/>
                <w:sz w:val="20"/>
              </w:rPr>
              <w:t xml:space="preserve"> (PP)</w:t>
            </w:r>
          </w:p>
        </w:tc>
        <w:tc>
          <w:tcPr>
            <w:tcW w:w="1535" w:type="dxa"/>
          </w:tcPr>
          <w:p w14:paraId="3F6A584D" w14:textId="77777777" w:rsidR="00BA5B7D" w:rsidRDefault="00EC6E1C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3</w:t>
            </w:r>
          </w:p>
          <w:p w14:paraId="59C21DCD" w14:textId="0705EE2E" w:rsidR="00EC6E1C" w:rsidRPr="001B41E7" w:rsidRDefault="00EC6E1C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1, 2</w:t>
            </w:r>
          </w:p>
        </w:tc>
      </w:tr>
      <w:tr w:rsidR="00A80BF0" w:rsidRPr="001B41E7" w14:paraId="182E8840" w14:textId="77777777" w:rsidTr="00A80BF0">
        <w:trPr>
          <w:trHeight w:val="320"/>
        </w:trPr>
        <w:tc>
          <w:tcPr>
            <w:tcW w:w="14026" w:type="dxa"/>
            <w:gridSpan w:val="5"/>
          </w:tcPr>
          <w:p w14:paraId="0B5A0996" w14:textId="47FD9E85" w:rsidR="00A80BF0" w:rsidRPr="00D74DC3" w:rsidRDefault="00A80BF0" w:rsidP="00A80BF0">
            <w:pPr>
              <w:jc w:val="center"/>
              <w:rPr>
                <w:rFonts w:ascii="Times" w:hAnsi="Times"/>
                <w:b/>
                <w:sz w:val="20"/>
              </w:rPr>
            </w:pPr>
            <w:r w:rsidRPr="00D74DC3">
              <w:rPr>
                <w:rFonts w:ascii="Times" w:hAnsi="Times"/>
                <w:b/>
                <w:sz w:val="20"/>
              </w:rPr>
              <w:t>III. ABC EKOLOGII I PODRÓŻOWANIA</w:t>
            </w:r>
          </w:p>
        </w:tc>
      </w:tr>
      <w:tr w:rsidR="005319CD" w:rsidRPr="001B41E7" w14:paraId="243ABA7E" w14:textId="77777777" w:rsidTr="00A80BF0">
        <w:trPr>
          <w:trHeight w:val="1888"/>
        </w:trPr>
        <w:tc>
          <w:tcPr>
            <w:tcW w:w="1778" w:type="dxa"/>
          </w:tcPr>
          <w:p w14:paraId="3A7430B8" w14:textId="7E3EBA86" w:rsidR="005319CD" w:rsidRDefault="00A80BF0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1. Jak dbać o Ziemię?</w:t>
            </w:r>
          </w:p>
        </w:tc>
        <w:tc>
          <w:tcPr>
            <w:tcW w:w="816" w:type="dxa"/>
          </w:tcPr>
          <w:p w14:paraId="167DD8DD" w14:textId="44B1D881" w:rsidR="005319CD" w:rsidRDefault="006F164A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2</w:t>
            </w:r>
          </w:p>
        </w:tc>
        <w:tc>
          <w:tcPr>
            <w:tcW w:w="4837" w:type="dxa"/>
          </w:tcPr>
          <w:p w14:paraId="68E8D743" w14:textId="77777777" w:rsidR="005319CD" w:rsidRDefault="00924FBE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terminy: recykling, segregacja opadów, surowce organiczne, surowce wtórne</w:t>
            </w:r>
          </w:p>
          <w:p w14:paraId="47970E04" w14:textId="77777777" w:rsidR="00924FBE" w:rsidRDefault="00924FBE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sposoby gospodarowania odpadami</w:t>
            </w:r>
          </w:p>
          <w:p w14:paraId="198FC458" w14:textId="1DD66445" w:rsidR="00924FBE" w:rsidRDefault="00D95531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etapy przerob</w:t>
            </w:r>
            <w:r w:rsidR="00924FBE">
              <w:rPr>
                <w:rFonts w:ascii="Times" w:hAnsi="Times"/>
                <w:sz w:val="20"/>
              </w:rPr>
              <w:t>u odpadów</w:t>
            </w:r>
          </w:p>
          <w:p w14:paraId="44D175EB" w14:textId="77777777" w:rsidR="00924FBE" w:rsidRDefault="00D95531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znaki ekologiczne umieszczane na opakowaniach produktów</w:t>
            </w:r>
          </w:p>
          <w:p w14:paraId="35B36B94" w14:textId="77777777" w:rsidR="00D95531" w:rsidRDefault="00D95531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zasady segregacji odpadów</w:t>
            </w:r>
          </w:p>
          <w:p w14:paraId="1EBA1A80" w14:textId="77777777" w:rsidR="00D95531" w:rsidRDefault="00D95531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racjonalna gospodarka odpadami</w:t>
            </w:r>
          </w:p>
          <w:p w14:paraId="2F0FFCB7" w14:textId="77777777" w:rsidR="00D95531" w:rsidRDefault="00D95531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nowoczesny przemysł </w:t>
            </w:r>
            <w:proofErr w:type="spellStart"/>
            <w:r>
              <w:rPr>
                <w:rFonts w:ascii="Times" w:hAnsi="Times"/>
                <w:sz w:val="20"/>
              </w:rPr>
              <w:t>ekotechnologiczny</w:t>
            </w:r>
            <w:proofErr w:type="spellEnd"/>
          </w:p>
          <w:p w14:paraId="74F55DD7" w14:textId="35A39D63" w:rsidR="005D3287" w:rsidRDefault="005D3287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ekologiczne postępowanie z wytworami techniki, szczególnie zużytymi</w:t>
            </w:r>
          </w:p>
        </w:tc>
        <w:tc>
          <w:tcPr>
            <w:tcW w:w="5060" w:type="dxa"/>
          </w:tcPr>
          <w:p w14:paraId="2325F93B" w14:textId="7F6676C4" w:rsidR="00E15DD6" w:rsidRDefault="00F43334" w:rsidP="00E15DD6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wyjaśnia terminy</w:t>
            </w:r>
            <w:r w:rsidR="00E15DD6">
              <w:rPr>
                <w:rFonts w:ascii="Times" w:hAnsi="Times"/>
                <w:sz w:val="20"/>
              </w:rPr>
              <w:t>: recykling, segregacja opadów, surowce organiczne, surowce wtórne</w:t>
            </w:r>
            <w:r w:rsidR="000C67F4">
              <w:rPr>
                <w:rFonts w:ascii="Times" w:hAnsi="Times"/>
                <w:sz w:val="20"/>
              </w:rPr>
              <w:t xml:space="preserve"> (P)</w:t>
            </w:r>
          </w:p>
          <w:p w14:paraId="02D70575" w14:textId="54F54BAD" w:rsidR="005319CD" w:rsidRDefault="00E15DD6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wyjaśnia znaczenie symboli ekologicznych stosowanych na opakowaniach produktów</w:t>
            </w:r>
            <w:r w:rsidR="000C67F4">
              <w:rPr>
                <w:rFonts w:ascii="Times" w:hAnsi="Times"/>
                <w:sz w:val="20"/>
              </w:rPr>
              <w:t xml:space="preserve"> (PP)</w:t>
            </w:r>
          </w:p>
          <w:p w14:paraId="43032096" w14:textId="66CA134A" w:rsidR="00E15DD6" w:rsidRDefault="00E15DD6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omawia, w jaki sposób każdy człowiek </w:t>
            </w:r>
            <w:r>
              <w:rPr>
                <w:rFonts w:ascii="Times" w:hAnsi="Times" w:hint="eastAsia"/>
                <w:sz w:val="20"/>
              </w:rPr>
              <w:t>może</w:t>
            </w:r>
            <w:r>
              <w:rPr>
                <w:rFonts w:ascii="Times" w:hAnsi="Times"/>
                <w:sz w:val="20"/>
              </w:rPr>
              <w:t xml:space="preserve"> przyczynić się do dbania o środowisko naturalne i racjonalnie gospodarować materiałami</w:t>
            </w:r>
            <w:r w:rsidR="000C67F4">
              <w:rPr>
                <w:rFonts w:ascii="Times" w:hAnsi="Times"/>
                <w:sz w:val="20"/>
              </w:rPr>
              <w:t xml:space="preserve"> (P)</w:t>
            </w:r>
          </w:p>
          <w:p w14:paraId="0706BE1F" w14:textId="4962F4EE" w:rsidR="003975B7" w:rsidRDefault="00C61108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planuje działania zmierzające do ograniczenia ilości odpadów powstających w domu</w:t>
            </w:r>
            <w:r w:rsidR="000C67F4">
              <w:rPr>
                <w:rFonts w:ascii="Times" w:hAnsi="Times"/>
                <w:sz w:val="20"/>
              </w:rPr>
              <w:t xml:space="preserve"> (PP)</w:t>
            </w:r>
          </w:p>
          <w:p w14:paraId="79A035E9" w14:textId="3F4B8C72" w:rsidR="00C61108" w:rsidRDefault="00C61108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omawia sposoby zagospodarowania odpadów</w:t>
            </w:r>
            <w:r w:rsidR="000C67F4">
              <w:rPr>
                <w:rFonts w:ascii="Times" w:hAnsi="Times"/>
                <w:sz w:val="20"/>
              </w:rPr>
              <w:t xml:space="preserve"> (PP)</w:t>
            </w:r>
          </w:p>
          <w:p w14:paraId="6816C2C5" w14:textId="2053E468" w:rsidR="00C61108" w:rsidRDefault="00C61108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określa rolę segregacji odpadów</w:t>
            </w:r>
            <w:r w:rsidR="000C67F4">
              <w:rPr>
                <w:rFonts w:ascii="Times" w:hAnsi="Times"/>
                <w:sz w:val="20"/>
              </w:rPr>
              <w:t xml:space="preserve"> (P)</w:t>
            </w:r>
          </w:p>
          <w:p w14:paraId="096E140D" w14:textId="0CC5A470" w:rsidR="00C61108" w:rsidRDefault="00C61108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prawidłowo segreguje odpady</w:t>
            </w:r>
            <w:r w:rsidR="000C67F4">
              <w:rPr>
                <w:rFonts w:ascii="Times" w:hAnsi="Times"/>
                <w:sz w:val="20"/>
              </w:rPr>
              <w:t xml:space="preserve"> (P)</w:t>
            </w:r>
          </w:p>
          <w:p w14:paraId="041DECDB" w14:textId="44C4F656" w:rsidR="00C61108" w:rsidRDefault="00C61108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wyjaśnia, jak postępować z wytworami techniki, szczególnie zużytymi</w:t>
            </w:r>
            <w:r w:rsidR="000C67F4">
              <w:rPr>
                <w:rFonts w:ascii="Times" w:hAnsi="Times"/>
                <w:sz w:val="20"/>
              </w:rPr>
              <w:t xml:space="preserve"> (P)</w:t>
            </w:r>
          </w:p>
        </w:tc>
        <w:tc>
          <w:tcPr>
            <w:tcW w:w="1535" w:type="dxa"/>
          </w:tcPr>
          <w:p w14:paraId="68FA1AB1" w14:textId="77777777" w:rsidR="005319CD" w:rsidRDefault="005B433E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IV. 1–3</w:t>
            </w:r>
          </w:p>
          <w:p w14:paraId="5F321932" w14:textId="77777777" w:rsidR="005B433E" w:rsidRDefault="005B433E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V. 2–4</w:t>
            </w:r>
          </w:p>
          <w:p w14:paraId="0B1448D5" w14:textId="3E6F120F" w:rsidR="005B433E" w:rsidRDefault="005B433E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VI. 1–3</w:t>
            </w:r>
          </w:p>
        </w:tc>
      </w:tr>
      <w:tr w:rsidR="005319CD" w:rsidRPr="001B41E7" w14:paraId="7689959C" w14:textId="77777777" w:rsidTr="00A80BF0">
        <w:trPr>
          <w:trHeight w:val="1888"/>
        </w:trPr>
        <w:tc>
          <w:tcPr>
            <w:tcW w:w="1778" w:type="dxa"/>
          </w:tcPr>
          <w:p w14:paraId="7C114691" w14:textId="1FFD83B5" w:rsidR="005319CD" w:rsidRDefault="00A80BF0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lastRenderedPageBreak/>
              <w:t>2. W podróży</w:t>
            </w:r>
          </w:p>
        </w:tc>
        <w:tc>
          <w:tcPr>
            <w:tcW w:w="816" w:type="dxa"/>
          </w:tcPr>
          <w:p w14:paraId="3DCD1DDD" w14:textId="75CB96D1" w:rsidR="005319CD" w:rsidRDefault="006F164A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14:paraId="2F8DFE8B" w14:textId="77777777" w:rsidR="005319CD" w:rsidRDefault="005D3287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terminy: środki komunikacji publicznej</w:t>
            </w:r>
            <w:r w:rsidR="0092404D">
              <w:rPr>
                <w:rFonts w:ascii="Times" w:hAnsi="Times"/>
                <w:sz w:val="20"/>
              </w:rPr>
              <w:t xml:space="preserve">, piktogram, rozkład </w:t>
            </w:r>
            <w:r w:rsidR="00F7350F">
              <w:rPr>
                <w:rFonts w:ascii="Times" w:hAnsi="Times"/>
                <w:sz w:val="20"/>
              </w:rPr>
              <w:t>jazdy</w:t>
            </w:r>
          </w:p>
          <w:p w14:paraId="23446AB2" w14:textId="77777777" w:rsidR="00F7350F" w:rsidRDefault="00F7350F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zasady korzystania ze środków komunikacji publicznej</w:t>
            </w:r>
          </w:p>
          <w:p w14:paraId="0387D31D" w14:textId="77777777" w:rsidR="00F7350F" w:rsidRDefault="00F7350F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piktogramy na dworcach i lotniskach</w:t>
            </w:r>
          </w:p>
          <w:p w14:paraId="00FF846D" w14:textId="7058986F" w:rsidR="00F7350F" w:rsidRDefault="00F7350F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informacje zawarte w rozkładach jazdy</w:t>
            </w:r>
          </w:p>
        </w:tc>
        <w:tc>
          <w:tcPr>
            <w:tcW w:w="5060" w:type="dxa"/>
          </w:tcPr>
          <w:p w14:paraId="633B97B0" w14:textId="63F170E7" w:rsidR="005319CD" w:rsidRDefault="00832ED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formułuje zasady właściwego zachowania się w środkach komunikacji publicznej</w:t>
            </w:r>
            <w:r w:rsidR="000C67F4">
              <w:rPr>
                <w:rFonts w:ascii="Times" w:hAnsi="Times"/>
                <w:sz w:val="20"/>
              </w:rPr>
              <w:t xml:space="preserve"> (PP)</w:t>
            </w:r>
          </w:p>
          <w:p w14:paraId="02544B29" w14:textId="0717013C" w:rsidR="00832ED5" w:rsidRDefault="00832ED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podaje znaczenie piktogramów</w:t>
            </w:r>
            <w:r w:rsidR="000C67F4">
              <w:rPr>
                <w:rFonts w:ascii="Times" w:hAnsi="Times"/>
                <w:sz w:val="20"/>
              </w:rPr>
              <w:t xml:space="preserve"> (PP)</w:t>
            </w:r>
          </w:p>
          <w:p w14:paraId="44182C16" w14:textId="37FF9E02" w:rsidR="00832ED5" w:rsidRDefault="00832ED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analizuje rozkład jazdy</w:t>
            </w:r>
            <w:r w:rsidR="000C67F4">
              <w:rPr>
                <w:rFonts w:ascii="Times" w:hAnsi="Times"/>
                <w:sz w:val="20"/>
              </w:rPr>
              <w:t xml:space="preserve"> (PP)</w:t>
            </w:r>
          </w:p>
          <w:p w14:paraId="0FD3DCA2" w14:textId="7FE0BD62" w:rsidR="00832ED5" w:rsidRDefault="00832ED5" w:rsidP="00832ED5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na podstawie rozkładu jazdy wybiera najdogodniejsze połączenia między miejscowościami</w:t>
            </w:r>
            <w:r w:rsidR="000C67F4">
              <w:rPr>
                <w:rFonts w:ascii="Times" w:hAnsi="Times"/>
                <w:sz w:val="20"/>
              </w:rPr>
              <w:t xml:space="preserve"> (PP)</w:t>
            </w:r>
          </w:p>
          <w:p w14:paraId="6587F49B" w14:textId="105F0603" w:rsidR="00832ED5" w:rsidRPr="00832ED5" w:rsidRDefault="00832ED5" w:rsidP="00832ED5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planuje cel wycieczki i dobiera najlepszy środek transportu, korzystając z rozkładu jazdy</w:t>
            </w:r>
            <w:r w:rsidR="000C67F4">
              <w:rPr>
                <w:rFonts w:ascii="Times" w:hAnsi="Times"/>
                <w:sz w:val="20"/>
              </w:rPr>
              <w:t xml:space="preserve"> (PP)</w:t>
            </w:r>
          </w:p>
        </w:tc>
        <w:tc>
          <w:tcPr>
            <w:tcW w:w="1535" w:type="dxa"/>
          </w:tcPr>
          <w:p w14:paraId="46149C65" w14:textId="77777777" w:rsidR="005319CD" w:rsidRDefault="005B433E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1–2</w:t>
            </w:r>
          </w:p>
          <w:p w14:paraId="2BBFC231" w14:textId="10B1B421" w:rsidR="005B433E" w:rsidRDefault="005B433E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3</w:t>
            </w:r>
          </w:p>
        </w:tc>
      </w:tr>
      <w:tr w:rsidR="005319CD" w:rsidRPr="001B41E7" w14:paraId="1D195DDA" w14:textId="77777777" w:rsidTr="00A80BF0">
        <w:trPr>
          <w:trHeight w:val="1888"/>
        </w:trPr>
        <w:tc>
          <w:tcPr>
            <w:tcW w:w="1778" w:type="dxa"/>
          </w:tcPr>
          <w:p w14:paraId="173D6A46" w14:textId="1FC0AB74" w:rsidR="005319CD" w:rsidRDefault="00A80BF0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3. </w:t>
            </w:r>
            <w:r w:rsidR="007B665C">
              <w:rPr>
                <w:rFonts w:ascii="Times" w:hAnsi="Times"/>
                <w:sz w:val="20"/>
              </w:rPr>
              <w:t>Piesza wycieczka</w:t>
            </w:r>
          </w:p>
        </w:tc>
        <w:tc>
          <w:tcPr>
            <w:tcW w:w="816" w:type="dxa"/>
          </w:tcPr>
          <w:p w14:paraId="2A22C8C9" w14:textId="1E65B47B" w:rsidR="005319CD" w:rsidRDefault="006F164A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14:paraId="656AB49A" w14:textId="77777777" w:rsidR="005319CD" w:rsidRDefault="001667D3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zasady planowania wycieczki</w:t>
            </w:r>
          </w:p>
          <w:p w14:paraId="04612C09" w14:textId="77777777" w:rsidR="001667D3" w:rsidRDefault="001667D3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znaki obowiązujące na kąpieliskach</w:t>
            </w:r>
          </w:p>
          <w:p w14:paraId="05522A64" w14:textId="77777777" w:rsidR="001667D3" w:rsidRDefault="001667D3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sposób pakowania plecaka</w:t>
            </w:r>
          </w:p>
          <w:p w14:paraId="137D9A31" w14:textId="77777777" w:rsidR="001667D3" w:rsidRPr="001667D3" w:rsidRDefault="001667D3" w:rsidP="001667D3">
            <w:pPr>
              <w:rPr>
                <w:rFonts w:ascii="Times" w:hAnsi="Times"/>
                <w:sz w:val="20"/>
              </w:rPr>
            </w:pPr>
          </w:p>
        </w:tc>
        <w:tc>
          <w:tcPr>
            <w:tcW w:w="5060" w:type="dxa"/>
          </w:tcPr>
          <w:p w14:paraId="034E489C" w14:textId="7361376A" w:rsidR="005319CD" w:rsidRDefault="00832ED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wyznacza trasę pieszej wycieczki</w:t>
            </w:r>
            <w:r w:rsidR="000C67F4">
              <w:rPr>
                <w:rFonts w:ascii="Times" w:hAnsi="Times"/>
                <w:sz w:val="20"/>
              </w:rPr>
              <w:t xml:space="preserve"> (PP)</w:t>
            </w:r>
          </w:p>
          <w:p w14:paraId="6CC47AFD" w14:textId="0CCFCD39" w:rsidR="00832ED5" w:rsidRDefault="00832ED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wykonuje przewodnik turystyczny po swojej okolicy i prezentuje występujące na tym obszarze atrakcje turystyczne</w:t>
            </w:r>
            <w:r w:rsidR="000C67F4">
              <w:rPr>
                <w:rFonts w:ascii="Times" w:hAnsi="Times"/>
                <w:sz w:val="20"/>
              </w:rPr>
              <w:t xml:space="preserve"> (PP)</w:t>
            </w:r>
          </w:p>
          <w:p w14:paraId="345B3B7E" w14:textId="41CCC9CC" w:rsidR="00832ED5" w:rsidRDefault="00832ED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odczytuje informacje </w:t>
            </w:r>
            <w:r w:rsidR="00A00DFC">
              <w:rPr>
                <w:rFonts w:ascii="Times" w:hAnsi="Times"/>
                <w:sz w:val="20"/>
              </w:rPr>
              <w:t>przekazywane przez znaki spotykane na kąpieliskach</w:t>
            </w:r>
            <w:r w:rsidR="000C67F4">
              <w:rPr>
                <w:rFonts w:ascii="Times" w:hAnsi="Times"/>
                <w:sz w:val="20"/>
              </w:rPr>
              <w:t xml:space="preserve"> (PP)</w:t>
            </w:r>
          </w:p>
          <w:p w14:paraId="5491151A" w14:textId="2C8B5A15" w:rsidR="00A00DFC" w:rsidRDefault="00A00DFC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samodzielnie i w racjonalny sposób pakuje plecak</w:t>
            </w:r>
            <w:r w:rsidR="000C67F4">
              <w:rPr>
                <w:rFonts w:ascii="Times" w:hAnsi="Times"/>
                <w:sz w:val="20"/>
              </w:rPr>
              <w:t xml:space="preserve"> (PP)</w:t>
            </w:r>
          </w:p>
        </w:tc>
        <w:tc>
          <w:tcPr>
            <w:tcW w:w="1535" w:type="dxa"/>
          </w:tcPr>
          <w:p w14:paraId="7ADE91E2" w14:textId="77777777" w:rsidR="005319CD" w:rsidRDefault="005B433E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3, 5</w:t>
            </w:r>
          </w:p>
          <w:p w14:paraId="5CE37556" w14:textId="56D1FEA4" w:rsidR="005B433E" w:rsidRDefault="005B433E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1, 2</w:t>
            </w:r>
          </w:p>
        </w:tc>
      </w:tr>
      <w:tr w:rsidR="005319CD" w:rsidRPr="001B41E7" w14:paraId="604EB9FD" w14:textId="77777777" w:rsidTr="00A80BF0">
        <w:trPr>
          <w:trHeight w:val="1888"/>
        </w:trPr>
        <w:tc>
          <w:tcPr>
            <w:tcW w:w="1778" w:type="dxa"/>
          </w:tcPr>
          <w:p w14:paraId="71324677" w14:textId="478F9173" w:rsidR="005319CD" w:rsidRDefault="007B665C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To takie proste! – Pamiątkowy album</w:t>
            </w:r>
          </w:p>
        </w:tc>
        <w:tc>
          <w:tcPr>
            <w:tcW w:w="816" w:type="dxa"/>
          </w:tcPr>
          <w:p w14:paraId="30C62E01" w14:textId="3EC9A388" w:rsidR="005319CD" w:rsidRDefault="006F164A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2</w:t>
            </w:r>
          </w:p>
        </w:tc>
        <w:tc>
          <w:tcPr>
            <w:tcW w:w="4837" w:type="dxa"/>
          </w:tcPr>
          <w:p w14:paraId="54FB23C9" w14:textId="77777777" w:rsidR="005319CD" w:rsidRDefault="001667D3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planowanie etapów pracy</w:t>
            </w:r>
          </w:p>
          <w:p w14:paraId="1B236B23" w14:textId="77777777" w:rsidR="001667D3" w:rsidRDefault="001667D3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organizowanie stanowiska pracy</w:t>
            </w:r>
          </w:p>
          <w:p w14:paraId="671ED645" w14:textId="77777777" w:rsidR="001667D3" w:rsidRDefault="001667D3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narzędzia do obróbki papieru</w:t>
            </w:r>
          </w:p>
          <w:p w14:paraId="4A519C0C" w14:textId="77777777" w:rsidR="001667D3" w:rsidRDefault="001667D3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zastosowanie papieru</w:t>
            </w:r>
          </w:p>
          <w:p w14:paraId="3DDFB00F" w14:textId="2C6B73FB" w:rsidR="001667D3" w:rsidRDefault="001667D3" w:rsidP="001667D3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przestrzeganie zasad BHP na stanowisku pracy</w:t>
            </w:r>
          </w:p>
        </w:tc>
        <w:tc>
          <w:tcPr>
            <w:tcW w:w="5060" w:type="dxa"/>
          </w:tcPr>
          <w:p w14:paraId="0ADF0C99" w14:textId="507FE5D9" w:rsidR="005319CD" w:rsidRDefault="00A00DFC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potrafi planować pracę i kolejność czynności technologicznych</w:t>
            </w:r>
            <w:r w:rsidR="000C67F4">
              <w:rPr>
                <w:rFonts w:ascii="Times" w:hAnsi="Times"/>
                <w:sz w:val="20"/>
              </w:rPr>
              <w:t xml:space="preserve"> (P)</w:t>
            </w:r>
          </w:p>
          <w:p w14:paraId="29F3090C" w14:textId="15C7F06A" w:rsidR="00A00DFC" w:rsidRDefault="00A00DFC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prawidłowo organizuje miejsce pracy</w:t>
            </w:r>
            <w:r w:rsidR="000C67F4">
              <w:rPr>
                <w:rFonts w:ascii="Times" w:hAnsi="Times"/>
                <w:sz w:val="20"/>
              </w:rPr>
              <w:t xml:space="preserve"> (P)</w:t>
            </w:r>
          </w:p>
          <w:p w14:paraId="0FB85055" w14:textId="2BCFEE48" w:rsidR="00A00DFC" w:rsidRDefault="00A00DFC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kolejność działań i szacuje czas ich trwania</w:t>
            </w:r>
            <w:r w:rsidR="000C67F4">
              <w:rPr>
                <w:rFonts w:ascii="Times" w:hAnsi="Times"/>
                <w:sz w:val="20"/>
              </w:rPr>
              <w:t xml:space="preserve"> (P)</w:t>
            </w:r>
          </w:p>
          <w:p w14:paraId="2CEE7C63" w14:textId="06FB3CE2" w:rsidR="00890F39" w:rsidRDefault="00890F39" w:rsidP="00890F39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wykonuje zaprojektowane przez siebie przedmioty</w:t>
            </w:r>
            <w:r w:rsidR="000C67F4">
              <w:rPr>
                <w:rFonts w:ascii="Times" w:hAnsi="Times"/>
                <w:sz w:val="20"/>
              </w:rPr>
              <w:t xml:space="preserve"> (P)</w:t>
            </w:r>
          </w:p>
          <w:p w14:paraId="54269B95" w14:textId="73D79B33" w:rsidR="00890F39" w:rsidRDefault="00890F39" w:rsidP="00890F39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właściwie dobiera narzędzia do obróbki papieru</w:t>
            </w:r>
            <w:r w:rsidR="000C67F4">
              <w:rPr>
                <w:rFonts w:ascii="Times" w:hAnsi="Times"/>
                <w:sz w:val="20"/>
              </w:rPr>
              <w:t xml:space="preserve"> (PP)</w:t>
            </w:r>
          </w:p>
          <w:p w14:paraId="682B971E" w14:textId="35281F15" w:rsidR="00890F39" w:rsidRDefault="00890F39" w:rsidP="00890F39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dba o porządek i bezpieczeństwo w miejscu pracy</w:t>
            </w:r>
            <w:r w:rsidR="000C67F4">
              <w:rPr>
                <w:rFonts w:ascii="Times" w:hAnsi="Times"/>
                <w:sz w:val="20"/>
              </w:rPr>
              <w:t xml:space="preserve"> (P)</w:t>
            </w:r>
          </w:p>
          <w:p w14:paraId="6B513AA1" w14:textId="60F6C211" w:rsidR="00890F39" w:rsidRDefault="00890F39" w:rsidP="00890F39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formułuje i uzasadnia ocenę gotowej pracy</w:t>
            </w:r>
            <w:r w:rsidR="000C67F4">
              <w:rPr>
                <w:rFonts w:ascii="Times" w:hAnsi="Times"/>
                <w:sz w:val="20"/>
              </w:rPr>
              <w:t xml:space="preserve"> (PP)</w:t>
            </w:r>
          </w:p>
          <w:p w14:paraId="26431F70" w14:textId="0E14A6A2" w:rsidR="00890F39" w:rsidRDefault="00890F39" w:rsidP="00890F39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samodzielnie </w:t>
            </w:r>
            <w:r w:rsidR="005B433E">
              <w:rPr>
                <w:rFonts w:ascii="Times" w:hAnsi="Times"/>
                <w:sz w:val="20"/>
              </w:rPr>
              <w:t>wykonuje</w:t>
            </w:r>
            <w:r>
              <w:rPr>
                <w:rFonts w:ascii="Times" w:hAnsi="Times"/>
                <w:sz w:val="20"/>
              </w:rPr>
              <w:t xml:space="preserve"> zaplanowany wytwór techniczny</w:t>
            </w:r>
            <w:r w:rsidR="000C67F4">
              <w:rPr>
                <w:rFonts w:ascii="Times" w:hAnsi="Times"/>
                <w:sz w:val="20"/>
              </w:rPr>
              <w:t xml:space="preserve"> (P)</w:t>
            </w:r>
          </w:p>
          <w:p w14:paraId="71452B6E" w14:textId="7575E3FC" w:rsidR="00890F39" w:rsidRDefault="00890F39" w:rsidP="00890F39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przestrzega zasad BHP na stanowisku pracy</w:t>
            </w:r>
            <w:r w:rsidR="000C67F4">
              <w:rPr>
                <w:rFonts w:ascii="Times" w:hAnsi="Times"/>
                <w:sz w:val="20"/>
              </w:rPr>
              <w:t xml:space="preserve"> (P)</w:t>
            </w:r>
          </w:p>
          <w:p w14:paraId="4972052B" w14:textId="16465F19" w:rsidR="005B433E" w:rsidRDefault="005B433E" w:rsidP="00890F39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przewiduje skutki działania technicznego</w:t>
            </w:r>
            <w:r w:rsidR="000C67F4">
              <w:rPr>
                <w:rFonts w:ascii="Times" w:hAnsi="Times"/>
                <w:sz w:val="20"/>
              </w:rPr>
              <w:t xml:space="preserve"> (P)</w:t>
            </w:r>
          </w:p>
        </w:tc>
        <w:tc>
          <w:tcPr>
            <w:tcW w:w="1535" w:type="dxa"/>
          </w:tcPr>
          <w:p w14:paraId="05CA78D4" w14:textId="77777777" w:rsidR="005319CD" w:rsidRDefault="00982FC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III. 1–8</w:t>
            </w:r>
          </w:p>
          <w:p w14:paraId="225CC6CF" w14:textId="77777777" w:rsidR="00982FCD" w:rsidRDefault="00982FC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IV. 2–4</w:t>
            </w:r>
          </w:p>
          <w:p w14:paraId="363D14AB" w14:textId="2EDBD8CA" w:rsidR="00982FCD" w:rsidRDefault="00982FC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VI. 1–5, 8, 9</w:t>
            </w:r>
          </w:p>
        </w:tc>
      </w:tr>
    </w:tbl>
    <w:p w14:paraId="26135FE9" w14:textId="24BAEF31" w:rsidR="009F5DC6" w:rsidRDefault="009F5DC6">
      <w:pPr>
        <w:rPr>
          <w:sz w:val="22"/>
        </w:rPr>
      </w:pPr>
    </w:p>
    <w:p w14:paraId="3276EB9D" w14:textId="69F6BB74" w:rsidR="000C67F4" w:rsidRDefault="000C67F4">
      <w:pPr>
        <w:rPr>
          <w:sz w:val="22"/>
        </w:rPr>
      </w:pPr>
      <w:r>
        <w:rPr>
          <w:sz w:val="22"/>
        </w:rPr>
        <w:t>P – wymagania podstawowe</w:t>
      </w:r>
    </w:p>
    <w:p w14:paraId="39823FA9" w14:textId="5D7C1DA7" w:rsidR="000C67F4" w:rsidRPr="001B41E7" w:rsidRDefault="000C67F4">
      <w:pPr>
        <w:rPr>
          <w:sz w:val="22"/>
        </w:rPr>
      </w:pPr>
      <w:r>
        <w:rPr>
          <w:sz w:val="22"/>
        </w:rPr>
        <w:t>PP – wymagania ponadpodstawowe</w:t>
      </w:r>
    </w:p>
    <w:sectPr w:rsidR="000C67F4" w:rsidRPr="001B41E7" w:rsidSect="009F5DC6">
      <w:footerReference w:type="default" r:id="rId8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5A142" w14:textId="77777777" w:rsidR="00410887" w:rsidRDefault="00410887" w:rsidP="00BF2380">
      <w:r>
        <w:separator/>
      </w:r>
    </w:p>
  </w:endnote>
  <w:endnote w:type="continuationSeparator" w:id="0">
    <w:p w14:paraId="1A813BDD" w14:textId="77777777" w:rsidR="00410887" w:rsidRDefault="00410887" w:rsidP="00B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954DB" w14:textId="77777777" w:rsidR="00BF2380" w:rsidRPr="00CC5B44" w:rsidRDefault="00BF2380" w:rsidP="00BF238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14:paraId="69A93BE9" w14:textId="25B8835F" w:rsidR="00BF2380" w:rsidRPr="00CC5B44" w:rsidRDefault="00BF2380" w:rsidP="00BF2380">
    <w:pPr>
      <w:pStyle w:val="Stopka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A</w:t>
    </w:r>
    <w:r>
      <w:rPr>
        <w:rFonts w:ascii="Times" w:hAnsi="Times"/>
        <w:color w:val="000000" w:themeColor="text1"/>
        <w:sz w:val="20"/>
        <w:szCs w:val="20"/>
      </w:rPr>
      <w:t xml:space="preserve">utorzy: Lech </w:t>
    </w:r>
    <w:proofErr w:type="spellStart"/>
    <w:r>
      <w:rPr>
        <w:rFonts w:ascii="Times" w:hAnsi="Times"/>
        <w:color w:val="000000" w:themeColor="text1"/>
        <w:sz w:val="20"/>
        <w:szCs w:val="20"/>
      </w:rPr>
      <w:t>Łab</w:t>
    </w:r>
    <w:r w:rsidR="00656BB3">
      <w:rPr>
        <w:rFonts w:ascii="Times" w:hAnsi="Times"/>
        <w:color w:val="000000" w:themeColor="text1"/>
        <w:sz w:val="20"/>
        <w:szCs w:val="20"/>
      </w:rPr>
      <w:t>e</w:t>
    </w:r>
    <w:r>
      <w:rPr>
        <w:rFonts w:ascii="Times" w:hAnsi="Times"/>
        <w:color w:val="000000" w:themeColor="text1"/>
        <w:sz w:val="20"/>
        <w:szCs w:val="20"/>
      </w:rPr>
      <w:t>cki</w:t>
    </w:r>
    <w:proofErr w:type="spellEnd"/>
    <w:r>
      <w:rPr>
        <w:rFonts w:ascii="Times" w:hAnsi="Times"/>
        <w:color w:val="000000" w:themeColor="text1"/>
        <w:sz w:val="20"/>
        <w:szCs w:val="20"/>
      </w:rPr>
      <w:t xml:space="preserve">, Marta </w:t>
    </w:r>
    <w:proofErr w:type="spellStart"/>
    <w:r>
      <w:rPr>
        <w:rFonts w:ascii="Times" w:hAnsi="Times"/>
        <w:color w:val="000000" w:themeColor="text1"/>
        <w:sz w:val="20"/>
        <w:szCs w:val="20"/>
      </w:rPr>
      <w:t>Łab</w:t>
    </w:r>
    <w:r w:rsidR="00656BB3">
      <w:rPr>
        <w:rFonts w:ascii="Times" w:hAnsi="Times"/>
        <w:color w:val="000000" w:themeColor="text1"/>
        <w:sz w:val="20"/>
        <w:szCs w:val="20"/>
      </w:rPr>
      <w:t>e</w:t>
    </w:r>
    <w:r>
      <w:rPr>
        <w:rFonts w:ascii="Times" w:hAnsi="Times"/>
        <w:color w:val="000000" w:themeColor="text1"/>
        <w:sz w:val="20"/>
        <w:szCs w:val="20"/>
      </w:rPr>
      <w:t>cka</w:t>
    </w:r>
    <w:proofErr w:type="spellEnd"/>
  </w:p>
  <w:p w14:paraId="043716B9" w14:textId="77777777" w:rsidR="00BF2380" w:rsidRDefault="00BF23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F8943" w14:textId="77777777" w:rsidR="00410887" w:rsidRDefault="00410887" w:rsidP="00BF2380">
      <w:r>
        <w:separator/>
      </w:r>
    </w:p>
  </w:footnote>
  <w:footnote w:type="continuationSeparator" w:id="0">
    <w:p w14:paraId="1C1A97D2" w14:textId="77777777" w:rsidR="00410887" w:rsidRDefault="00410887" w:rsidP="00BF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B8"/>
    <w:rsid w:val="0000571F"/>
    <w:rsid w:val="00041A9B"/>
    <w:rsid w:val="000C67F4"/>
    <w:rsid w:val="000F281B"/>
    <w:rsid w:val="000F562E"/>
    <w:rsid w:val="00102FA9"/>
    <w:rsid w:val="001667D3"/>
    <w:rsid w:val="001B41E7"/>
    <w:rsid w:val="001E6E4A"/>
    <w:rsid w:val="002828FB"/>
    <w:rsid w:val="002B2308"/>
    <w:rsid w:val="002B6E04"/>
    <w:rsid w:val="002F0DA6"/>
    <w:rsid w:val="002F5D6A"/>
    <w:rsid w:val="002F64A9"/>
    <w:rsid w:val="00353FBA"/>
    <w:rsid w:val="003618AD"/>
    <w:rsid w:val="00383B13"/>
    <w:rsid w:val="003975B7"/>
    <w:rsid w:val="00410887"/>
    <w:rsid w:val="005319CD"/>
    <w:rsid w:val="00534D9A"/>
    <w:rsid w:val="005520E6"/>
    <w:rsid w:val="00585968"/>
    <w:rsid w:val="005969B3"/>
    <w:rsid w:val="005A52ED"/>
    <w:rsid w:val="005B433E"/>
    <w:rsid w:val="005D3287"/>
    <w:rsid w:val="005F549A"/>
    <w:rsid w:val="00656BB3"/>
    <w:rsid w:val="006A474C"/>
    <w:rsid w:val="006E39B8"/>
    <w:rsid w:val="006F164A"/>
    <w:rsid w:val="00711793"/>
    <w:rsid w:val="007B665C"/>
    <w:rsid w:val="007C0C01"/>
    <w:rsid w:val="00832ED5"/>
    <w:rsid w:val="008548D0"/>
    <w:rsid w:val="00890F39"/>
    <w:rsid w:val="0089185A"/>
    <w:rsid w:val="00896B92"/>
    <w:rsid w:val="00896CE2"/>
    <w:rsid w:val="008F1198"/>
    <w:rsid w:val="0092404D"/>
    <w:rsid w:val="00924FBE"/>
    <w:rsid w:val="009323F5"/>
    <w:rsid w:val="00932637"/>
    <w:rsid w:val="00982FCD"/>
    <w:rsid w:val="00996876"/>
    <w:rsid w:val="009A55FD"/>
    <w:rsid w:val="009F5DC6"/>
    <w:rsid w:val="00A00DFC"/>
    <w:rsid w:val="00A260D9"/>
    <w:rsid w:val="00A61481"/>
    <w:rsid w:val="00A80BF0"/>
    <w:rsid w:val="00AD7639"/>
    <w:rsid w:val="00B06239"/>
    <w:rsid w:val="00B7359F"/>
    <w:rsid w:val="00BA5B7D"/>
    <w:rsid w:val="00BE45F4"/>
    <w:rsid w:val="00BF2380"/>
    <w:rsid w:val="00BF7472"/>
    <w:rsid w:val="00C10B46"/>
    <w:rsid w:val="00C53024"/>
    <w:rsid w:val="00C61108"/>
    <w:rsid w:val="00D06BAF"/>
    <w:rsid w:val="00D714A9"/>
    <w:rsid w:val="00D74DC3"/>
    <w:rsid w:val="00D95531"/>
    <w:rsid w:val="00DA7233"/>
    <w:rsid w:val="00E114D5"/>
    <w:rsid w:val="00E15DD6"/>
    <w:rsid w:val="00E27FC1"/>
    <w:rsid w:val="00E33E61"/>
    <w:rsid w:val="00E56F33"/>
    <w:rsid w:val="00E6147D"/>
    <w:rsid w:val="00E8676C"/>
    <w:rsid w:val="00EC6E1C"/>
    <w:rsid w:val="00F43334"/>
    <w:rsid w:val="00F7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BE3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1776</Words>
  <Characters>10662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Toshiba</cp:lastModifiedBy>
  <cp:revision>3</cp:revision>
  <dcterms:created xsi:type="dcterms:W3CDTF">2017-09-15T09:28:00Z</dcterms:created>
  <dcterms:modified xsi:type="dcterms:W3CDTF">2017-10-08T21:42:00Z</dcterms:modified>
</cp:coreProperties>
</file>